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E92B6" w14:textId="6DEA49DE" w:rsidR="00FB4803" w:rsidRPr="005A1F88" w:rsidRDefault="003E7DDC" w:rsidP="00FE2626">
      <w:pPr>
        <w:widowControl/>
        <w:spacing w:line="480" w:lineRule="auto"/>
        <w:jc w:val="left"/>
        <w:rPr>
          <w:rFonts w:ascii="Times New Roman" w:eastAsia="ＭＳ 明朝" w:hAnsi="Times New Roman" w:cs="Times New Roman"/>
          <w:b/>
          <w:bCs/>
          <w:sz w:val="24"/>
          <w:szCs w:val="24"/>
          <w:shd w:val="clear" w:color="auto" w:fill="FFFFFF"/>
          <w:lang w:val="en-GB"/>
        </w:rPr>
      </w:pPr>
      <w:r w:rsidRPr="005A1F88">
        <w:rPr>
          <w:rFonts w:ascii="Times New Roman" w:eastAsia="ＭＳ 明朝" w:hAnsi="Times New Roman" w:cs="Times New Roman"/>
          <w:b/>
          <w:bCs/>
          <w:sz w:val="24"/>
          <w:szCs w:val="24"/>
          <w:shd w:val="clear" w:color="auto" w:fill="FFFFFF"/>
          <w:lang w:val="en-GB"/>
        </w:rPr>
        <w:t>Supplemental</w:t>
      </w:r>
      <w:r w:rsidR="0002469A" w:rsidRPr="005A1F88">
        <w:rPr>
          <w:rFonts w:ascii="Times New Roman" w:eastAsia="ＭＳ 明朝" w:hAnsi="Times New Roman" w:cs="Times New Roman"/>
          <w:b/>
          <w:bCs/>
          <w:sz w:val="24"/>
          <w:szCs w:val="24"/>
          <w:shd w:val="clear" w:color="auto" w:fill="FFFFFF"/>
          <w:lang w:val="en-GB"/>
        </w:rPr>
        <w:t xml:space="preserve"> Methods</w:t>
      </w:r>
    </w:p>
    <w:p w14:paraId="62D6DB78" w14:textId="1B57CA9B" w:rsidR="00D743AF" w:rsidRPr="005A1F88" w:rsidRDefault="0089287D" w:rsidP="00D743AF">
      <w:pPr>
        <w:spacing w:line="520" w:lineRule="exact"/>
        <w:outlineLvl w:val="0"/>
        <w:rPr>
          <w:rFonts w:ascii="Times New Roman" w:eastAsia="ＭＳ 明朝" w:hAnsi="Times New Roman" w:cs="Times New Roman"/>
          <w:b/>
          <w:sz w:val="24"/>
          <w:szCs w:val="24"/>
          <w:lang w:val="en-GB"/>
        </w:rPr>
      </w:pPr>
      <w:r w:rsidRPr="005A1F88">
        <w:rPr>
          <w:rFonts w:ascii="Times New Roman" w:eastAsia="ＭＳ 明朝" w:hAnsi="Times New Roman" w:cs="Times New Roman"/>
          <w:b/>
          <w:sz w:val="24"/>
          <w:szCs w:val="24"/>
          <w:lang w:val="en-GB"/>
        </w:rPr>
        <w:t>Diagnostic criteria for connective tissue diseases</w:t>
      </w:r>
    </w:p>
    <w:p w14:paraId="450C7A6D" w14:textId="0BBC888F" w:rsidR="00D743AF" w:rsidRPr="005A1F88" w:rsidRDefault="00543EF1" w:rsidP="00E02EB7">
      <w:pPr>
        <w:spacing w:line="520" w:lineRule="exact"/>
        <w:outlineLvl w:val="0"/>
        <w:rPr>
          <w:rFonts w:ascii="Times New Roman" w:eastAsia="ＭＳ 明朝" w:hAnsi="Times New Roman" w:cs="Times New Roman"/>
          <w:sz w:val="24"/>
          <w:szCs w:val="24"/>
          <w:lang w:val="en-GB"/>
        </w:rPr>
      </w:pPr>
      <w:r w:rsidRPr="005A1F88">
        <w:rPr>
          <w:rFonts w:ascii="Times New Roman" w:eastAsia="ＭＳ 明朝" w:hAnsi="Times New Roman" w:cs="Times New Roman"/>
          <w:sz w:val="24"/>
          <w:szCs w:val="24"/>
          <w:lang w:val="en-GB"/>
        </w:rPr>
        <w:t>Each patient with systemic sclerosis</w:t>
      </w:r>
      <w:r w:rsidR="00B80588" w:rsidRPr="005A1F88">
        <w:rPr>
          <w:rFonts w:ascii="Times New Roman" w:eastAsia="ＭＳ 明朝" w:hAnsi="Times New Roman" w:cs="Times New Roman"/>
          <w:sz w:val="24"/>
          <w:szCs w:val="24"/>
          <w:lang w:val="en-GB"/>
        </w:rPr>
        <w:t xml:space="preserve"> (SSc)</w:t>
      </w:r>
      <w:r w:rsidRPr="005A1F88">
        <w:rPr>
          <w:rFonts w:ascii="Times New Roman" w:eastAsia="ＭＳ 明朝" w:hAnsi="Times New Roman" w:cs="Times New Roman"/>
          <w:sz w:val="24"/>
          <w:szCs w:val="24"/>
          <w:lang w:val="en-GB"/>
        </w:rPr>
        <w:t>, systemic lupus erythematosus</w:t>
      </w:r>
      <w:r w:rsidR="00B80588" w:rsidRPr="005A1F88">
        <w:rPr>
          <w:rFonts w:ascii="Times New Roman" w:eastAsia="ＭＳ 明朝" w:hAnsi="Times New Roman" w:cs="Times New Roman"/>
          <w:sz w:val="24"/>
          <w:szCs w:val="24"/>
          <w:lang w:val="en-GB"/>
        </w:rPr>
        <w:t xml:space="preserve"> (SLE)</w:t>
      </w:r>
      <w:r w:rsidRPr="005A1F88">
        <w:rPr>
          <w:rFonts w:ascii="Times New Roman" w:eastAsia="ＭＳ 明朝" w:hAnsi="Times New Roman" w:cs="Times New Roman"/>
          <w:sz w:val="24"/>
          <w:szCs w:val="24"/>
          <w:lang w:val="en-GB"/>
        </w:rPr>
        <w:t xml:space="preserve">, </w:t>
      </w:r>
      <w:r w:rsidR="0089287D" w:rsidRPr="005A1F88">
        <w:rPr>
          <w:rFonts w:ascii="Times New Roman" w:eastAsia="ＭＳ 明朝" w:hAnsi="Times New Roman" w:cs="Times New Roman"/>
          <w:sz w:val="24"/>
          <w:szCs w:val="24"/>
          <w:lang w:val="en-GB"/>
        </w:rPr>
        <w:t>Sjögren's Syndrome (SS)</w:t>
      </w:r>
      <w:r w:rsidRPr="005A1F88">
        <w:rPr>
          <w:rFonts w:ascii="Times New Roman" w:eastAsia="ＭＳ 明朝" w:hAnsi="Times New Roman" w:cs="Times New Roman"/>
          <w:sz w:val="24"/>
          <w:szCs w:val="24"/>
          <w:lang w:val="en-GB"/>
        </w:rPr>
        <w:t xml:space="preserve"> and mixed connective tissue diseases</w:t>
      </w:r>
      <w:r w:rsidR="0089287D" w:rsidRPr="005A1F88">
        <w:rPr>
          <w:rFonts w:ascii="Times New Roman" w:eastAsia="ＭＳ 明朝" w:hAnsi="Times New Roman" w:cs="Times New Roman"/>
          <w:sz w:val="24"/>
          <w:szCs w:val="24"/>
          <w:lang w:val="en-GB"/>
        </w:rPr>
        <w:t xml:space="preserve"> (MCTD)</w:t>
      </w:r>
      <w:r w:rsidRPr="005A1F88">
        <w:rPr>
          <w:rFonts w:ascii="Times New Roman" w:eastAsia="ＭＳ 明朝" w:hAnsi="Times New Roman" w:cs="Times New Roman"/>
          <w:sz w:val="24"/>
          <w:szCs w:val="24"/>
          <w:lang w:val="en-GB"/>
        </w:rPr>
        <w:t xml:space="preserve"> fulfilled the 2013 American college of rheumatology (ACR) / European league against rheumatism (EULAR) collaborative SSc criteria </w:t>
      </w:r>
      <w:r w:rsidR="006C795B" w:rsidRPr="005A1F88">
        <w:rPr>
          <w:rFonts w:ascii="Times New Roman" w:eastAsia="ＭＳ 明朝" w:hAnsi="Times New Roman" w:cs="Times New Roman"/>
          <w:sz w:val="24"/>
          <w:szCs w:val="24"/>
          <w:lang w:val="en-GB"/>
        </w:rPr>
        <w:fldChar w:fldCharType="begin">
          <w:fldData xml:space="preserve">PEVuZE5vdGU+PENpdGU+PEF1dGhvcj52YW4gZGVuIEhvb2dlbjwvQXV0aG9yPjxZZWFyPjIwMTM8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</w:fldData>
        </w:fldChar>
      </w:r>
      <w:r w:rsidR="004302D2" w:rsidRPr="005A1F88">
        <w:rPr>
          <w:rFonts w:ascii="Times New Roman" w:eastAsia="ＭＳ 明朝" w:hAnsi="Times New Roman" w:cs="Times New Roman"/>
          <w:sz w:val="24"/>
          <w:szCs w:val="24"/>
          <w:lang w:val="en-GB"/>
        </w:rPr>
        <w:instrText xml:space="preserve"> ADDIN EN.CITE </w:instrText>
      </w:r>
      <w:r w:rsidR="004302D2" w:rsidRPr="005A1F88">
        <w:rPr>
          <w:rFonts w:ascii="Times New Roman" w:eastAsia="ＭＳ 明朝" w:hAnsi="Times New Roman" w:cs="Times New Roman"/>
          <w:sz w:val="24"/>
          <w:szCs w:val="24"/>
          <w:lang w:val="en-GB"/>
        </w:rPr>
        <w:fldChar w:fldCharType="begin">
          <w:fldData xml:space="preserve">PEVuZE5vdGU+PENpdGU+PEF1dGhvcj52YW4gZGVuIEhvb2dlbjwvQXV0aG9yPjxZZWFyPjIwMTM8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</w:fldData>
        </w:fldChar>
      </w:r>
      <w:r w:rsidR="004302D2" w:rsidRPr="005A1F88">
        <w:rPr>
          <w:rFonts w:ascii="Times New Roman" w:eastAsia="ＭＳ 明朝" w:hAnsi="Times New Roman" w:cs="Times New Roman"/>
          <w:sz w:val="24"/>
          <w:szCs w:val="24"/>
          <w:lang w:val="en-GB"/>
        </w:rPr>
        <w:instrText xml:space="preserve"> ADDIN EN.CITE.DATA </w:instrText>
      </w:r>
      <w:r w:rsidR="004302D2" w:rsidRPr="005A1F88">
        <w:rPr>
          <w:rFonts w:ascii="Times New Roman" w:eastAsia="ＭＳ 明朝" w:hAnsi="Times New Roman" w:cs="Times New Roman"/>
          <w:sz w:val="24"/>
          <w:szCs w:val="24"/>
          <w:lang w:val="en-GB"/>
        </w:rPr>
      </w:r>
      <w:r w:rsidR="004302D2" w:rsidRPr="005A1F88">
        <w:rPr>
          <w:rFonts w:ascii="Times New Roman" w:eastAsia="ＭＳ 明朝" w:hAnsi="Times New Roman" w:cs="Times New Roman"/>
          <w:sz w:val="24"/>
          <w:szCs w:val="24"/>
          <w:lang w:val="en-GB"/>
        </w:rPr>
        <w:fldChar w:fldCharType="end"/>
      </w:r>
      <w:r w:rsidR="006C795B" w:rsidRPr="005A1F88">
        <w:rPr>
          <w:rFonts w:ascii="Times New Roman" w:eastAsia="ＭＳ 明朝" w:hAnsi="Times New Roman" w:cs="Times New Roman"/>
          <w:sz w:val="24"/>
          <w:szCs w:val="24"/>
          <w:lang w:val="en-GB"/>
        </w:rPr>
      </w:r>
      <w:r w:rsidR="006C795B" w:rsidRPr="005A1F88">
        <w:rPr>
          <w:rFonts w:ascii="Times New Roman" w:eastAsia="ＭＳ 明朝" w:hAnsi="Times New Roman" w:cs="Times New Roman"/>
          <w:sz w:val="24"/>
          <w:szCs w:val="24"/>
          <w:lang w:val="en-GB"/>
        </w:rPr>
        <w:fldChar w:fldCharType="separate"/>
      </w:r>
      <w:r w:rsidR="004302D2" w:rsidRPr="005A1F88">
        <w:rPr>
          <w:rFonts w:ascii="Times New Roman" w:eastAsia="ＭＳ 明朝" w:hAnsi="Times New Roman" w:cs="Times New Roman"/>
          <w:noProof/>
          <w:sz w:val="24"/>
          <w:szCs w:val="24"/>
          <w:lang w:val="en-GB"/>
        </w:rPr>
        <w:t>[1]</w:t>
      </w:r>
      <w:r w:rsidR="006C795B" w:rsidRPr="005A1F88">
        <w:rPr>
          <w:rFonts w:ascii="Times New Roman" w:eastAsia="ＭＳ 明朝" w:hAnsi="Times New Roman" w:cs="Times New Roman"/>
          <w:sz w:val="24"/>
          <w:szCs w:val="24"/>
          <w:lang w:val="en-GB"/>
        </w:rPr>
        <w:fldChar w:fldCharType="end"/>
      </w:r>
      <w:r w:rsidRPr="005A1F88">
        <w:rPr>
          <w:rFonts w:ascii="Times New Roman" w:eastAsia="ＭＳ 明朝" w:hAnsi="Times New Roman" w:cs="Times New Roman"/>
          <w:sz w:val="24"/>
          <w:szCs w:val="24"/>
          <w:lang w:val="en-GB"/>
        </w:rPr>
        <w:t xml:space="preserve">, 1997 ACR revised criteria </w:t>
      </w:r>
      <w:r w:rsidR="006C795B" w:rsidRPr="005A1F88">
        <w:rPr>
          <w:rFonts w:ascii="Times New Roman" w:eastAsia="ＭＳ 明朝" w:hAnsi="Times New Roman" w:cs="Times New Roman"/>
          <w:sz w:val="24"/>
          <w:szCs w:val="24"/>
          <w:lang w:val="en-GB"/>
        </w:rPr>
        <w:fldChar w:fldCharType="begin"/>
      </w:r>
      <w:r w:rsidR="004302D2" w:rsidRPr="005A1F88">
        <w:rPr>
          <w:rFonts w:ascii="Times New Roman" w:eastAsia="ＭＳ 明朝" w:hAnsi="Times New Roman" w:cs="Times New Roman"/>
          <w:sz w:val="24"/>
          <w:szCs w:val="24"/>
          <w:lang w:val="en-GB"/>
        </w:rPr>
        <w:instrText xml:space="preserve"> ADDIN EN.CITE &lt;EndNote&gt;&lt;Cite&gt;&lt;Author&gt;Hochberg&lt;/Author&gt;&lt;Year&gt;1997&lt;/Year&gt;&lt;RecNum&gt;38&lt;/RecNum&gt;&lt;DisplayText&gt;[2]&lt;/DisplayText&gt;&lt;record&gt;&lt;rec-number&gt;38&lt;/rec-number&gt;&lt;foreign-keys&gt;&lt;key app="EN" db-id="ew2s0pa0xvtd55eds28529dut9vxsad9t0t0" timestamp="1486807162"&gt;38&lt;/key&gt;&lt;/foreign-keys&gt;&lt;ref-type name="Journal Article"&gt;17&lt;/ref-type&gt;&lt;contributors&gt;&lt;authors&gt;&lt;author&gt;Hochberg, Marc C.&lt;/author&gt;&lt;/authors&gt;&lt;/contributors&gt;&lt;titles&gt;&lt;title&gt;Updating the American college of rheumatology revised criteria for the classification of systemic lupus erythematosus&lt;/title&gt;&lt;secondary-title&gt;Arthritis &amp;amp; Rheumatism&lt;/secondary-title&gt;&lt;/titles&gt;&lt;periodical&gt;&lt;full-title&gt;Arthritis and Rheumatism&lt;/full-title&gt;&lt;abbr-1&gt;Arthritis Rheum.&lt;/abbr-1&gt;&lt;abbr-2&gt;Arthritis Rheum&lt;/abbr-2&gt;&lt;abbr-3&gt;Arthritis &amp;amp; Rheumatism&lt;/abbr-3&gt;&lt;/periodical&gt;&lt;pages&gt;1725-1725&lt;/pages&gt;&lt;volume&gt;40&lt;/volume&gt;&lt;number&gt;9&lt;/number&gt;&lt;dates&gt;&lt;year&gt;1997&lt;/year&gt;&lt;/dates&gt;&lt;publisher&gt;John Wiley &amp;amp; Sons, Inc.&lt;/publisher&gt;&lt;isbn&gt;1529-0131&lt;/isbn&gt;&lt;urls&gt;&lt;related-urls&gt;&lt;url&gt;http://dx.doi.org/10.1002/art.1780400928&lt;/url&gt;&lt;/related-urls&gt;&lt;/urls&gt;&lt;electronic-resource-num&gt;10.1002/art.1780400928&lt;/electronic-resource-num&gt;&lt;/record&gt;&lt;/Cite&gt;&lt;/EndNote&gt;</w:instrText>
      </w:r>
      <w:r w:rsidR="006C795B" w:rsidRPr="005A1F88">
        <w:rPr>
          <w:rFonts w:ascii="Times New Roman" w:eastAsia="ＭＳ 明朝" w:hAnsi="Times New Roman" w:cs="Times New Roman"/>
          <w:sz w:val="24"/>
          <w:szCs w:val="24"/>
          <w:lang w:val="en-GB"/>
        </w:rPr>
        <w:fldChar w:fldCharType="separate"/>
      </w:r>
      <w:r w:rsidR="004302D2" w:rsidRPr="005A1F88">
        <w:rPr>
          <w:rFonts w:ascii="Times New Roman" w:eastAsia="ＭＳ 明朝" w:hAnsi="Times New Roman" w:cs="Times New Roman"/>
          <w:noProof/>
          <w:sz w:val="24"/>
          <w:szCs w:val="24"/>
          <w:lang w:val="en-GB"/>
        </w:rPr>
        <w:t>[2]</w:t>
      </w:r>
      <w:r w:rsidR="006C795B" w:rsidRPr="005A1F88">
        <w:rPr>
          <w:rFonts w:ascii="Times New Roman" w:eastAsia="ＭＳ 明朝" w:hAnsi="Times New Roman" w:cs="Times New Roman"/>
          <w:sz w:val="24"/>
          <w:szCs w:val="24"/>
          <w:lang w:val="en-GB"/>
        </w:rPr>
        <w:fldChar w:fldCharType="end"/>
      </w:r>
      <w:r w:rsidRPr="005A1F88">
        <w:rPr>
          <w:rFonts w:ascii="Times New Roman" w:eastAsia="ＭＳ 明朝" w:hAnsi="Times New Roman" w:cs="Times New Roman"/>
          <w:sz w:val="24"/>
          <w:szCs w:val="24"/>
          <w:lang w:val="en-GB"/>
        </w:rPr>
        <w:t xml:space="preserve"> or 2012 Systemic Lupus International Collaborating Clinics Classification criteria for SLE </w:t>
      </w:r>
      <w:r w:rsidR="006C795B" w:rsidRPr="005A1F88">
        <w:rPr>
          <w:rFonts w:ascii="Times New Roman" w:eastAsia="ＭＳ 明朝" w:hAnsi="Times New Roman" w:cs="Times New Roman"/>
          <w:sz w:val="24"/>
          <w:szCs w:val="24"/>
          <w:lang w:val="en-GB"/>
        </w:rPr>
        <w:fldChar w:fldCharType="begin">
          <w:fldData xml:space="preserve">PEVuZE5vdGU+PENpdGU+PEF1dGhvcj5QZXRyaTwvQXV0aG9yPjxZZWFyPjIwMTI8L1llYXI+PFJl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==
</w:fldData>
        </w:fldChar>
      </w:r>
      <w:r w:rsidR="004302D2" w:rsidRPr="005A1F88">
        <w:rPr>
          <w:rFonts w:ascii="Times New Roman" w:eastAsia="ＭＳ 明朝" w:hAnsi="Times New Roman" w:cs="Times New Roman"/>
          <w:sz w:val="24"/>
          <w:szCs w:val="24"/>
          <w:lang w:val="en-GB"/>
        </w:rPr>
        <w:instrText xml:space="preserve"> ADDIN EN.CITE </w:instrText>
      </w:r>
      <w:r w:rsidR="004302D2" w:rsidRPr="005A1F88">
        <w:rPr>
          <w:rFonts w:ascii="Times New Roman" w:eastAsia="ＭＳ 明朝" w:hAnsi="Times New Roman" w:cs="Times New Roman"/>
          <w:sz w:val="24"/>
          <w:szCs w:val="24"/>
          <w:lang w:val="en-GB"/>
        </w:rPr>
        <w:fldChar w:fldCharType="begin">
          <w:fldData xml:space="preserve">PEVuZE5vdGU+PENpdGU+PEF1dGhvcj5QZXRyaTwvQXV0aG9yPjxZZWFyPjIwMTI8L1llYXI+PFJl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==
</w:fldData>
        </w:fldChar>
      </w:r>
      <w:r w:rsidR="004302D2" w:rsidRPr="005A1F88">
        <w:rPr>
          <w:rFonts w:ascii="Times New Roman" w:eastAsia="ＭＳ 明朝" w:hAnsi="Times New Roman" w:cs="Times New Roman"/>
          <w:sz w:val="24"/>
          <w:szCs w:val="24"/>
          <w:lang w:val="en-GB"/>
        </w:rPr>
        <w:instrText xml:space="preserve"> ADDIN EN.CITE.DATA </w:instrText>
      </w:r>
      <w:r w:rsidR="004302D2" w:rsidRPr="005A1F88">
        <w:rPr>
          <w:rFonts w:ascii="Times New Roman" w:eastAsia="ＭＳ 明朝" w:hAnsi="Times New Roman" w:cs="Times New Roman"/>
          <w:sz w:val="24"/>
          <w:szCs w:val="24"/>
          <w:lang w:val="en-GB"/>
        </w:rPr>
      </w:r>
      <w:r w:rsidR="004302D2" w:rsidRPr="005A1F88">
        <w:rPr>
          <w:rFonts w:ascii="Times New Roman" w:eastAsia="ＭＳ 明朝" w:hAnsi="Times New Roman" w:cs="Times New Roman"/>
          <w:sz w:val="24"/>
          <w:szCs w:val="24"/>
          <w:lang w:val="en-GB"/>
        </w:rPr>
        <w:fldChar w:fldCharType="end"/>
      </w:r>
      <w:r w:rsidR="006C795B" w:rsidRPr="005A1F88">
        <w:rPr>
          <w:rFonts w:ascii="Times New Roman" w:eastAsia="ＭＳ 明朝" w:hAnsi="Times New Roman" w:cs="Times New Roman"/>
          <w:sz w:val="24"/>
          <w:szCs w:val="24"/>
          <w:lang w:val="en-GB"/>
        </w:rPr>
      </w:r>
      <w:r w:rsidR="006C795B" w:rsidRPr="005A1F88">
        <w:rPr>
          <w:rFonts w:ascii="Times New Roman" w:eastAsia="ＭＳ 明朝" w:hAnsi="Times New Roman" w:cs="Times New Roman"/>
          <w:sz w:val="24"/>
          <w:szCs w:val="24"/>
          <w:lang w:val="en-GB"/>
        </w:rPr>
        <w:fldChar w:fldCharType="separate"/>
      </w:r>
      <w:r w:rsidR="004302D2" w:rsidRPr="005A1F88">
        <w:rPr>
          <w:rFonts w:ascii="Times New Roman" w:eastAsia="ＭＳ 明朝" w:hAnsi="Times New Roman" w:cs="Times New Roman"/>
          <w:noProof/>
          <w:sz w:val="24"/>
          <w:szCs w:val="24"/>
          <w:lang w:val="en-GB"/>
        </w:rPr>
        <w:t>[3]</w:t>
      </w:r>
      <w:r w:rsidR="006C795B" w:rsidRPr="005A1F88">
        <w:rPr>
          <w:rFonts w:ascii="Times New Roman" w:eastAsia="ＭＳ 明朝" w:hAnsi="Times New Roman" w:cs="Times New Roman"/>
          <w:sz w:val="24"/>
          <w:szCs w:val="24"/>
          <w:lang w:val="en-GB"/>
        </w:rPr>
        <w:fldChar w:fldCharType="end"/>
      </w:r>
      <w:r w:rsidRPr="005A1F88">
        <w:rPr>
          <w:rFonts w:ascii="Times New Roman" w:eastAsia="ＭＳ 明朝" w:hAnsi="Times New Roman" w:cs="Times New Roman"/>
          <w:sz w:val="24"/>
          <w:szCs w:val="24"/>
          <w:lang w:val="en-GB"/>
        </w:rPr>
        <w:t xml:space="preserve">, the 2012 ACR classification criteria for SS </w:t>
      </w:r>
      <w:r w:rsidR="006C795B" w:rsidRPr="005A1F88">
        <w:rPr>
          <w:rFonts w:ascii="Times New Roman" w:eastAsia="ＭＳ 明朝" w:hAnsi="Times New Roman" w:cs="Times New Roman"/>
          <w:sz w:val="24"/>
          <w:szCs w:val="24"/>
          <w:lang w:val="en-GB"/>
        </w:rPr>
        <w:fldChar w:fldCharType="begin">
          <w:fldData xml:space="preserve">PEVuZE5vdGU+PENpdGU+PEF1dGhvcj5TaGlib3NraTwvQXV0aG9yPjxZZWFyPjIwMTI8L1llYXI+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</w:fldData>
        </w:fldChar>
      </w:r>
      <w:r w:rsidR="004302D2" w:rsidRPr="005A1F88">
        <w:rPr>
          <w:rFonts w:ascii="Times New Roman" w:eastAsia="ＭＳ 明朝" w:hAnsi="Times New Roman" w:cs="Times New Roman"/>
          <w:sz w:val="24"/>
          <w:szCs w:val="24"/>
          <w:lang w:val="en-GB"/>
        </w:rPr>
        <w:instrText xml:space="preserve"> ADDIN EN.CITE </w:instrText>
      </w:r>
      <w:r w:rsidR="004302D2" w:rsidRPr="005A1F88">
        <w:rPr>
          <w:rFonts w:ascii="Times New Roman" w:eastAsia="ＭＳ 明朝" w:hAnsi="Times New Roman" w:cs="Times New Roman"/>
          <w:sz w:val="24"/>
          <w:szCs w:val="24"/>
          <w:lang w:val="en-GB"/>
        </w:rPr>
        <w:fldChar w:fldCharType="begin">
          <w:fldData xml:space="preserve">PEVuZE5vdGU+PENpdGU+PEF1dGhvcj5TaGlib3NraTwvQXV0aG9yPjxZZWFyPjIwMTI8L1llYXI+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</w:fldData>
        </w:fldChar>
      </w:r>
      <w:r w:rsidR="004302D2" w:rsidRPr="005A1F88">
        <w:rPr>
          <w:rFonts w:ascii="Times New Roman" w:eastAsia="ＭＳ 明朝" w:hAnsi="Times New Roman" w:cs="Times New Roman"/>
          <w:sz w:val="24"/>
          <w:szCs w:val="24"/>
          <w:lang w:val="en-GB"/>
        </w:rPr>
        <w:instrText xml:space="preserve"> ADDIN EN.CITE.DATA </w:instrText>
      </w:r>
      <w:r w:rsidR="004302D2" w:rsidRPr="005A1F88">
        <w:rPr>
          <w:rFonts w:ascii="Times New Roman" w:eastAsia="ＭＳ 明朝" w:hAnsi="Times New Roman" w:cs="Times New Roman"/>
          <w:sz w:val="24"/>
          <w:szCs w:val="24"/>
          <w:lang w:val="en-GB"/>
        </w:rPr>
      </w:r>
      <w:r w:rsidR="004302D2" w:rsidRPr="005A1F88">
        <w:rPr>
          <w:rFonts w:ascii="Times New Roman" w:eastAsia="ＭＳ 明朝" w:hAnsi="Times New Roman" w:cs="Times New Roman"/>
          <w:sz w:val="24"/>
          <w:szCs w:val="24"/>
          <w:lang w:val="en-GB"/>
        </w:rPr>
        <w:fldChar w:fldCharType="end"/>
      </w:r>
      <w:r w:rsidR="006C795B" w:rsidRPr="005A1F88">
        <w:rPr>
          <w:rFonts w:ascii="Times New Roman" w:eastAsia="ＭＳ 明朝" w:hAnsi="Times New Roman" w:cs="Times New Roman"/>
          <w:sz w:val="24"/>
          <w:szCs w:val="24"/>
          <w:lang w:val="en-GB"/>
        </w:rPr>
      </w:r>
      <w:r w:rsidR="006C795B" w:rsidRPr="005A1F88">
        <w:rPr>
          <w:rFonts w:ascii="Times New Roman" w:eastAsia="ＭＳ 明朝" w:hAnsi="Times New Roman" w:cs="Times New Roman"/>
          <w:sz w:val="24"/>
          <w:szCs w:val="24"/>
          <w:lang w:val="en-GB"/>
        </w:rPr>
        <w:fldChar w:fldCharType="separate"/>
      </w:r>
      <w:r w:rsidR="004302D2" w:rsidRPr="005A1F88">
        <w:rPr>
          <w:rFonts w:ascii="Times New Roman" w:eastAsia="ＭＳ 明朝" w:hAnsi="Times New Roman" w:cs="Times New Roman"/>
          <w:noProof/>
          <w:sz w:val="24"/>
          <w:szCs w:val="24"/>
          <w:lang w:val="en-GB"/>
        </w:rPr>
        <w:t>[4]</w:t>
      </w:r>
      <w:r w:rsidR="006C795B" w:rsidRPr="005A1F88">
        <w:rPr>
          <w:rFonts w:ascii="Times New Roman" w:eastAsia="ＭＳ 明朝" w:hAnsi="Times New Roman" w:cs="Times New Roman"/>
          <w:sz w:val="24"/>
          <w:szCs w:val="24"/>
          <w:lang w:val="en-GB"/>
        </w:rPr>
        <w:fldChar w:fldCharType="end"/>
      </w:r>
      <w:r w:rsidRPr="005A1F88">
        <w:rPr>
          <w:rFonts w:ascii="Times New Roman" w:eastAsia="ＭＳ 明朝" w:hAnsi="Times New Roman" w:cs="Times New Roman"/>
          <w:sz w:val="24"/>
          <w:szCs w:val="24"/>
          <w:lang w:val="en-GB"/>
        </w:rPr>
        <w:t xml:space="preserve">, and at least one of the three MCTD criteria (Sharp, Alarcón-Segovia, or Kasukawa) </w:t>
      </w:r>
      <w:r w:rsidR="006C795B" w:rsidRPr="005A1F88">
        <w:rPr>
          <w:rFonts w:ascii="Times New Roman" w:eastAsia="ＭＳ 明朝" w:hAnsi="Times New Roman" w:cs="Times New Roman"/>
          <w:sz w:val="24"/>
          <w:szCs w:val="24"/>
          <w:lang w:val="en-GB"/>
        </w:rPr>
        <w:fldChar w:fldCharType="begin"/>
      </w:r>
      <w:r w:rsidR="004302D2" w:rsidRPr="005A1F88">
        <w:rPr>
          <w:rFonts w:ascii="Times New Roman" w:eastAsia="ＭＳ 明朝" w:hAnsi="Times New Roman" w:cs="Times New Roman"/>
          <w:sz w:val="24"/>
          <w:szCs w:val="24"/>
          <w:lang w:val="en-GB"/>
        </w:rPr>
        <w:instrText xml:space="preserve"> ADDIN EN.CITE &lt;EndNote&gt;&lt;Cite&gt;&lt;Author&gt;Ortega-Hernandez&lt;/Author&gt;&lt;Year&gt;2012&lt;/Year&gt;&lt;RecNum&gt;368&lt;/RecNum&gt;&lt;DisplayText&gt;[5]&lt;/DisplayText&gt;&lt;record&gt;&lt;rec-number&gt;368&lt;/rec-number&gt;&lt;foreign-keys&gt;&lt;key app="EN" db-id="ew2s0pa0xvtd55eds28529dut9vxsad9t0t0" timestamp="1533391015"&gt;368&lt;/key&gt;&lt;/foreign-keys&gt;&lt;ref-type name="Journal Article"&gt;17&lt;/ref-type&gt;&lt;contributors&gt;&lt;authors&gt;&lt;author&gt;Ortega-Hernandez, O. D.&lt;/author&gt;&lt;author&gt;Shoenfeld, Y.&lt;/author&gt;&lt;/authors&gt;&lt;/contributors&gt;&lt;auth-address&gt;The Zabludowicz Center for Autoimmune Diseases, Sheba Medical Center, Tel-Hashomer, Israel.&lt;/auth-address&gt;&lt;titles&gt;&lt;title&gt;Mixed connective tissue disease: an overview of clinical manifestations, diagnosis and treatment&lt;/title&gt;&lt;secondary-title&gt;Best Pract Res Clin Rheumatol&lt;/secondary-title&gt;&lt;alt-title&gt;Best practice &amp;amp; research. Clinical rheumatology&lt;/alt-title&gt;&lt;/titles&gt;&lt;periodical&gt;&lt;full-title&gt;Best Practice &amp;amp; Research: Clinical Rheumatology&lt;/full-title&gt;&lt;abbr-1&gt;Best Pract. Res. Clin. Rheumatol.&lt;/abbr-1&gt;&lt;abbr-2&gt;Best Pract Res Clin Rheumatol&lt;/abbr-2&gt;&lt;/periodical&gt;&lt;pages&gt;61-72&lt;/pages&gt;&lt;volume&gt;26&lt;/volume&gt;&lt;number&gt;1&lt;/number&gt;&lt;edition&gt;2012/03/20&lt;/edition&gt;&lt;keywords&gt;&lt;keyword&gt;Antibodies, Antinuclear/immunology&lt;/keyword&gt;&lt;keyword&gt;Humans&lt;/keyword&gt;&lt;keyword&gt;*Mixed Connective Tissue Disease/diagnosis/immunology/therapy&lt;/keyword&gt;&lt;/keywords&gt;&lt;dates&gt;&lt;year&gt;2012&lt;/year&gt;&lt;pub-dates&gt;&lt;date&gt;Feb&lt;/date&gt;&lt;/pub-dates&gt;&lt;/dates&gt;&lt;isbn&gt;1521-6942&lt;/isbn&gt;&lt;accession-num&gt;22424193&lt;/accession-num&gt;&lt;urls&gt;&lt;/urls&gt;&lt;electronic-resource-num&gt;10.1016/j.berh.2012.01.009&lt;/electronic-resource-num&gt;&lt;remote-database-provider&gt;NLM&lt;/remote-database-provider&gt;&lt;language&gt;eng&lt;/language&gt;&lt;/record&gt;&lt;/Cite&gt;&lt;/EndNote&gt;</w:instrText>
      </w:r>
      <w:r w:rsidR="006C795B" w:rsidRPr="005A1F88">
        <w:rPr>
          <w:rFonts w:ascii="Times New Roman" w:eastAsia="ＭＳ 明朝" w:hAnsi="Times New Roman" w:cs="Times New Roman"/>
          <w:sz w:val="24"/>
          <w:szCs w:val="24"/>
          <w:lang w:val="en-GB"/>
        </w:rPr>
        <w:fldChar w:fldCharType="separate"/>
      </w:r>
      <w:r w:rsidR="004302D2" w:rsidRPr="005A1F88">
        <w:rPr>
          <w:rFonts w:ascii="Times New Roman" w:eastAsia="ＭＳ 明朝" w:hAnsi="Times New Roman" w:cs="Times New Roman"/>
          <w:noProof/>
          <w:sz w:val="24"/>
          <w:szCs w:val="24"/>
          <w:lang w:val="en-GB"/>
        </w:rPr>
        <w:t>[5]</w:t>
      </w:r>
      <w:r w:rsidR="006C795B" w:rsidRPr="005A1F88">
        <w:rPr>
          <w:rFonts w:ascii="Times New Roman" w:eastAsia="ＭＳ 明朝" w:hAnsi="Times New Roman" w:cs="Times New Roman"/>
          <w:sz w:val="24"/>
          <w:szCs w:val="24"/>
          <w:lang w:val="en-GB"/>
        </w:rPr>
        <w:fldChar w:fldCharType="end"/>
      </w:r>
      <w:r w:rsidRPr="005A1F88">
        <w:rPr>
          <w:rFonts w:ascii="Times New Roman" w:eastAsia="ＭＳ 明朝" w:hAnsi="Times New Roman" w:cs="Times New Roman"/>
          <w:sz w:val="24"/>
          <w:szCs w:val="24"/>
          <w:lang w:val="en-GB"/>
        </w:rPr>
        <w:t xml:space="preserve">, respectively. SSc were further classified into limited and diffuse forms of the disease </w:t>
      </w:r>
      <w:r w:rsidR="006C795B" w:rsidRPr="005A1F88">
        <w:rPr>
          <w:rFonts w:ascii="Times New Roman" w:eastAsia="ＭＳ 明朝" w:hAnsi="Times New Roman" w:cs="Times New Roman"/>
          <w:sz w:val="24"/>
          <w:szCs w:val="24"/>
          <w:lang w:val="en-GB"/>
        </w:rPr>
        <w:fldChar w:fldCharType="begin"/>
      </w:r>
      <w:r w:rsidR="004302D2" w:rsidRPr="005A1F88">
        <w:rPr>
          <w:rFonts w:ascii="Times New Roman" w:eastAsia="ＭＳ 明朝" w:hAnsi="Times New Roman" w:cs="Times New Roman"/>
          <w:sz w:val="24"/>
          <w:szCs w:val="24"/>
          <w:lang w:val="en-GB"/>
        </w:rPr>
        <w:instrText xml:space="preserve"> ADDIN EN.CITE &lt;EndNote&gt;&lt;Cite&gt;&lt;Author&gt;LeRoy&lt;/Author&gt;&lt;Year&gt;2001&lt;/Year&gt;&lt;RecNum&gt;370&lt;/RecNum&gt;&lt;DisplayText&gt;[6]&lt;/DisplayText&gt;&lt;record&gt;&lt;rec-number&gt;370&lt;/rec-number&gt;&lt;foreign-keys&gt;&lt;key app="EN" db-id="ew2s0pa0xvtd55eds28529dut9vxsad9t0t0" timestamp="1533394633"&gt;370&lt;/key&gt;&lt;/foreign-keys&gt;&lt;ref-type name="Journal Article"&gt;17&lt;/ref-type&gt;&lt;contributors&gt;&lt;authors&gt;&lt;author&gt;LeRoy, E. C.&lt;/author&gt;&lt;author&gt;Medsger, T. A., Jr.&lt;/author&gt;&lt;/authors&gt;&lt;/contributors&gt;&lt;auth-address&gt;Department of Medicine, Medical University of South Carolina, Charleston 29425, USA. leroyc@musc.edu&lt;/auth-address&gt;&lt;titles&gt;&lt;title&gt;Criteria for the classification of early systemic sclerosis&lt;/title&gt;&lt;secondary-title&gt;J Rheumatol&lt;/secondary-title&gt;&lt;alt-title&gt;The Journal of rheumatology&lt;/alt-title&gt;&lt;/titles&gt;&lt;periodical&gt;&lt;full-title&gt;Journal of Rheumatology&lt;/full-title&gt;&lt;abbr-1&gt;J. Rheumatol.&lt;/abbr-1&gt;&lt;abbr-2&gt;J Rheumatol&lt;/abbr-2&gt;&lt;/periodical&gt;&lt;pages&gt;1573-6&lt;/pages&gt;&lt;volume&gt;28&lt;/volume&gt;&lt;number&gt;7&lt;/number&gt;&lt;edition&gt;2001/07/27&lt;/edition&gt;&lt;keywords&gt;&lt;keyword&gt;Humans&lt;/keyword&gt;&lt;keyword&gt;Raynaud Disease/classification/diagnosis&lt;/keyword&gt;&lt;keyword&gt;Scleroderma, Systemic/*classification/*diagnosis&lt;/keyword&gt;&lt;/keywords&gt;&lt;dates&gt;&lt;year&gt;2001&lt;/year&gt;&lt;pub-dates&gt;&lt;date&gt;Jul&lt;/date&gt;&lt;/pub-dates&gt;&lt;/dates&gt;&lt;isbn&gt;0315-162X (Print)&amp;#xD;0315-162x&lt;/isbn&gt;&lt;accession-num&gt;11469464&lt;/accession-num&gt;&lt;urls&gt;&lt;/urls&gt;&lt;remote-database-provider&gt;NLM&lt;/remote-database-provider&gt;&lt;language&gt;eng&lt;/language&gt;&lt;/record&gt;&lt;/Cite&gt;&lt;/EndNote&gt;</w:instrText>
      </w:r>
      <w:r w:rsidR="006C795B" w:rsidRPr="005A1F88">
        <w:rPr>
          <w:rFonts w:ascii="Times New Roman" w:eastAsia="ＭＳ 明朝" w:hAnsi="Times New Roman" w:cs="Times New Roman"/>
          <w:sz w:val="24"/>
          <w:szCs w:val="24"/>
          <w:lang w:val="en-GB"/>
        </w:rPr>
        <w:fldChar w:fldCharType="separate"/>
      </w:r>
      <w:r w:rsidR="004302D2" w:rsidRPr="005A1F88">
        <w:rPr>
          <w:rFonts w:ascii="Times New Roman" w:eastAsia="ＭＳ 明朝" w:hAnsi="Times New Roman" w:cs="Times New Roman"/>
          <w:noProof/>
          <w:sz w:val="24"/>
          <w:szCs w:val="24"/>
          <w:lang w:val="en-GB"/>
        </w:rPr>
        <w:t>[6]</w:t>
      </w:r>
      <w:r w:rsidR="006C795B" w:rsidRPr="005A1F88">
        <w:rPr>
          <w:rFonts w:ascii="Times New Roman" w:eastAsia="ＭＳ 明朝" w:hAnsi="Times New Roman" w:cs="Times New Roman"/>
          <w:sz w:val="24"/>
          <w:szCs w:val="24"/>
          <w:lang w:val="en-GB"/>
        </w:rPr>
        <w:fldChar w:fldCharType="end"/>
      </w:r>
      <w:r w:rsidRPr="005A1F88">
        <w:rPr>
          <w:rFonts w:ascii="Times New Roman" w:eastAsia="ＭＳ 明朝" w:hAnsi="Times New Roman" w:cs="Times New Roman"/>
          <w:sz w:val="24"/>
          <w:szCs w:val="24"/>
          <w:lang w:val="en-GB"/>
        </w:rPr>
        <w:t>.</w:t>
      </w:r>
    </w:p>
    <w:p w14:paraId="3D362FDC" w14:textId="77777777" w:rsidR="00D743AF" w:rsidRPr="005A1F88" w:rsidRDefault="00D743AF" w:rsidP="00E02EB7">
      <w:pPr>
        <w:spacing w:line="520" w:lineRule="exact"/>
        <w:outlineLvl w:val="0"/>
        <w:rPr>
          <w:rFonts w:ascii="Times New Roman" w:eastAsia="ＭＳ 明朝" w:hAnsi="Times New Roman" w:cs="Times New Roman"/>
          <w:b/>
          <w:sz w:val="24"/>
          <w:szCs w:val="24"/>
          <w:lang w:val="en-GB"/>
        </w:rPr>
      </w:pPr>
    </w:p>
    <w:p w14:paraId="39D84D61" w14:textId="0AC185C9" w:rsidR="00E02EB7" w:rsidRPr="005A1F88" w:rsidRDefault="00E02EB7" w:rsidP="00E02EB7">
      <w:pPr>
        <w:spacing w:line="520" w:lineRule="exact"/>
        <w:outlineLvl w:val="0"/>
        <w:rPr>
          <w:rFonts w:ascii="Times New Roman" w:eastAsia="ＭＳ 明朝" w:hAnsi="Times New Roman" w:cs="Times New Roman"/>
          <w:b/>
          <w:sz w:val="24"/>
          <w:szCs w:val="24"/>
          <w:lang w:val="en-GB"/>
        </w:rPr>
      </w:pPr>
      <w:r w:rsidRPr="005A1F88">
        <w:rPr>
          <w:rFonts w:ascii="Times New Roman" w:eastAsia="ＭＳ 明朝" w:hAnsi="Times New Roman" w:cs="Times New Roman"/>
          <w:b/>
          <w:sz w:val="24"/>
          <w:szCs w:val="24"/>
          <w:lang w:val="en-GB"/>
        </w:rPr>
        <w:t>Right heart catheterization and clinical evaluation</w:t>
      </w:r>
    </w:p>
    <w:p w14:paraId="4F7CC843" w14:textId="0854CD8D" w:rsidR="0002469A" w:rsidRPr="005A1F88" w:rsidRDefault="006552FF" w:rsidP="00FE2626">
      <w:pPr>
        <w:widowControl/>
        <w:spacing w:line="480" w:lineRule="auto"/>
        <w:jc w:val="left"/>
        <w:rPr>
          <w:rFonts w:ascii="Times New Roman" w:eastAsia="ＭＳ 明朝" w:hAnsi="Times New Roman" w:cs="Times New Roman"/>
          <w:sz w:val="24"/>
          <w:szCs w:val="24"/>
          <w:lang w:val="en-GB"/>
        </w:rPr>
      </w:pPr>
      <w:r w:rsidRPr="005A1F88">
        <w:rPr>
          <w:rFonts w:ascii="Times New Roman" w:eastAsia="ＭＳ 明朝" w:hAnsi="Times New Roman" w:cs="Times New Roman"/>
          <w:sz w:val="24"/>
          <w:szCs w:val="24"/>
          <w:lang w:val="en-GB"/>
        </w:rPr>
        <w:t>Pulmonary arterial (</w:t>
      </w:r>
      <w:r w:rsidR="0075225B" w:rsidRPr="005A1F88">
        <w:rPr>
          <w:rFonts w:ascii="Times New Roman" w:eastAsia="ＭＳ 明朝" w:hAnsi="Times New Roman" w:cs="Times New Roman"/>
          <w:sz w:val="24"/>
          <w:szCs w:val="24"/>
          <w:lang w:val="en-GB"/>
        </w:rPr>
        <w:t>PA</w:t>
      </w:r>
      <w:r w:rsidRPr="005A1F88">
        <w:rPr>
          <w:rFonts w:ascii="Times New Roman" w:eastAsia="ＭＳ 明朝" w:hAnsi="Times New Roman" w:cs="Times New Roman"/>
          <w:sz w:val="24"/>
          <w:szCs w:val="24"/>
          <w:lang w:val="en-GB"/>
        </w:rPr>
        <w:t>)</w:t>
      </w:r>
      <w:r w:rsidR="0075225B" w:rsidRPr="005A1F88">
        <w:rPr>
          <w:rFonts w:ascii="Times New Roman" w:eastAsia="ＭＳ 明朝" w:hAnsi="Times New Roman" w:cs="Times New Roman"/>
          <w:sz w:val="24"/>
          <w:szCs w:val="24"/>
          <w:lang w:val="en-GB"/>
        </w:rPr>
        <w:t xml:space="preserve"> capacitance was evaluated as follows: PA compliance = </w:t>
      </w:r>
      <w:r w:rsidRPr="005A1F88">
        <w:rPr>
          <w:rFonts w:ascii="Times New Roman" w:eastAsia="ＭＳ 明朝" w:hAnsi="Times New Roman" w:cs="Times New Roman"/>
          <w:sz w:val="24"/>
          <w:szCs w:val="24"/>
          <w:lang w:val="en-GB"/>
        </w:rPr>
        <w:t>Stroke volume (SV)</w:t>
      </w:r>
      <w:r w:rsidR="0075225B" w:rsidRPr="005A1F88">
        <w:rPr>
          <w:rFonts w:ascii="Times New Roman" w:eastAsia="ＭＳ 明朝" w:hAnsi="Times New Roman" w:cs="Times New Roman"/>
          <w:sz w:val="24"/>
          <w:szCs w:val="24"/>
          <w:lang w:val="en-GB"/>
        </w:rPr>
        <w:t xml:space="preserve"> / PA pulse pressure. To calculate </w:t>
      </w:r>
      <w:r w:rsidRPr="005A1F88">
        <w:rPr>
          <w:rFonts w:ascii="Times New Roman" w:eastAsia="ＭＳ 明朝" w:hAnsi="Times New Roman" w:cs="Times New Roman"/>
          <w:sz w:val="24"/>
          <w:szCs w:val="24"/>
          <w:lang w:val="en-GB"/>
        </w:rPr>
        <w:t>right ventricular</w:t>
      </w:r>
      <w:r w:rsidR="0075225B" w:rsidRPr="005A1F88">
        <w:rPr>
          <w:rFonts w:ascii="Times New Roman" w:eastAsia="ＭＳ 明朝" w:hAnsi="Times New Roman" w:cs="Times New Roman"/>
          <w:sz w:val="24"/>
          <w:szCs w:val="24"/>
          <w:lang w:val="en-GB"/>
        </w:rPr>
        <w:t xml:space="preserve"> end-diastolic (RVED) compliance, RVED pressure (RVEDP) and diastolic RV pressure (RVPd) were obtained, and the equation is as following: RVED compliance = SV / (RVEDP - RVPd).</w:t>
      </w:r>
    </w:p>
    <w:p w14:paraId="7B00C4BE" w14:textId="486D21EF" w:rsidR="0075225B" w:rsidRPr="005A1F88" w:rsidRDefault="0075225B" w:rsidP="00FE2626">
      <w:pPr>
        <w:widowControl/>
        <w:spacing w:line="480" w:lineRule="auto"/>
        <w:jc w:val="left"/>
        <w:rPr>
          <w:rFonts w:ascii="Times New Roman" w:eastAsia="ＭＳ 明朝" w:hAnsi="Times New Roman" w:cs="Times New Roman"/>
          <w:sz w:val="24"/>
          <w:szCs w:val="24"/>
          <w:lang w:val="en-GB"/>
        </w:rPr>
      </w:pPr>
    </w:p>
    <w:p w14:paraId="409F37B9" w14:textId="77777777" w:rsidR="0088379A" w:rsidRPr="005A1F88" w:rsidRDefault="0088379A" w:rsidP="0088379A">
      <w:pPr>
        <w:widowControl/>
        <w:spacing w:line="480" w:lineRule="auto"/>
        <w:jc w:val="left"/>
        <w:rPr>
          <w:rFonts w:ascii="Times New Roman" w:eastAsia="ＭＳ 明朝" w:hAnsi="Times New Roman" w:cs="Times New Roman"/>
          <w:b/>
          <w:sz w:val="24"/>
          <w:szCs w:val="24"/>
          <w:lang w:val="en-GB"/>
        </w:rPr>
      </w:pPr>
      <w:r w:rsidRPr="005A1F88">
        <w:rPr>
          <w:rFonts w:ascii="Times New Roman" w:eastAsia="ＭＳ 明朝" w:hAnsi="Times New Roman" w:cs="Times New Roman"/>
          <w:b/>
          <w:sz w:val="24"/>
          <w:szCs w:val="24"/>
          <w:lang w:val="en-GB"/>
        </w:rPr>
        <w:t>Echocardiography and pulmonary function test</w:t>
      </w:r>
    </w:p>
    <w:p w14:paraId="372999D0" w14:textId="5AC39A6A" w:rsidR="0088379A" w:rsidRPr="005A1F88" w:rsidRDefault="0088379A" w:rsidP="0088379A">
      <w:pPr>
        <w:widowControl/>
        <w:spacing w:line="480" w:lineRule="auto"/>
        <w:jc w:val="left"/>
        <w:rPr>
          <w:rFonts w:ascii="Times New Roman" w:eastAsia="ＭＳ 明朝" w:hAnsi="Times New Roman" w:cs="Times New Roman"/>
          <w:sz w:val="24"/>
          <w:szCs w:val="24"/>
          <w:lang w:val="en-GB"/>
        </w:rPr>
      </w:pPr>
      <w:r w:rsidRPr="005A1F88">
        <w:rPr>
          <w:rFonts w:ascii="Times New Roman" w:eastAsia="ＭＳ 明朝" w:hAnsi="Times New Roman" w:cs="Times New Roman"/>
          <w:sz w:val="24"/>
          <w:szCs w:val="24"/>
          <w:lang w:val="en-GB"/>
        </w:rPr>
        <w:t>To evaluate tricuspid annular plane systolic excursion (TAPSE)</w:t>
      </w:r>
      <w:r w:rsidR="006552FF" w:rsidRPr="005A1F88">
        <w:rPr>
          <w:rFonts w:ascii="Times New Roman" w:eastAsia="ＭＳ 明朝" w:hAnsi="Times New Roman" w:cs="Times New Roman"/>
          <w:sz w:val="24"/>
          <w:szCs w:val="24"/>
          <w:lang w:val="en-GB"/>
        </w:rPr>
        <w:t xml:space="preserve"> in </w:t>
      </w:r>
      <w:r w:rsidR="00D723AA" w:rsidRPr="005A1F88">
        <w:rPr>
          <w:rFonts w:ascii="Times New Roman" w:eastAsia="ＭＳ 明朝" w:hAnsi="Times New Roman" w:cs="Times New Roman"/>
          <w:sz w:val="24"/>
          <w:szCs w:val="24"/>
          <w:lang w:val="en-GB"/>
        </w:rPr>
        <w:t>transthoracic echocardiography</w:t>
      </w:r>
      <w:r w:rsidRPr="005A1F88">
        <w:rPr>
          <w:rFonts w:ascii="Times New Roman" w:eastAsia="ＭＳ 明朝" w:hAnsi="Times New Roman" w:cs="Times New Roman"/>
          <w:sz w:val="24"/>
          <w:szCs w:val="24"/>
          <w:lang w:val="en-GB"/>
        </w:rPr>
        <w:t xml:space="preserve">, the total displacement of the tricuspid annulus from end-diastole to end-systole was measured under the orientation of the M-mode cursor to the junction of the tricuspid valve plane with the RV free wall, according to the guidelines from the American Society of Echocardiography </w:t>
      </w:r>
      <w:r w:rsidR="006C795B" w:rsidRPr="005A1F88">
        <w:rPr>
          <w:rFonts w:ascii="Times New Roman" w:eastAsia="ＭＳ 明朝" w:hAnsi="Times New Roman" w:cs="Times New Roman"/>
          <w:sz w:val="24"/>
          <w:szCs w:val="24"/>
          <w:lang w:val="en-GB"/>
        </w:rPr>
        <w:fldChar w:fldCharType="begin">
          <w:fldData xml:space="preserve">PEVuZE5vdGU+PENpdGU+PEF1dGhvcj5SdWRza2k8L0F1dGhvcj48WWVhcj4yMDEwPC9ZZWFyPjxS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</w:fldData>
        </w:fldChar>
      </w:r>
      <w:r w:rsidR="004302D2" w:rsidRPr="005A1F88">
        <w:rPr>
          <w:rFonts w:ascii="Times New Roman" w:eastAsia="ＭＳ 明朝" w:hAnsi="Times New Roman" w:cs="Times New Roman"/>
          <w:sz w:val="24"/>
          <w:szCs w:val="24"/>
          <w:lang w:val="en-GB"/>
        </w:rPr>
        <w:instrText xml:space="preserve"> ADDIN EN.CITE </w:instrText>
      </w:r>
      <w:r w:rsidR="004302D2" w:rsidRPr="005A1F88">
        <w:rPr>
          <w:rFonts w:ascii="Times New Roman" w:eastAsia="ＭＳ 明朝" w:hAnsi="Times New Roman" w:cs="Times New Roman"/>
          <w:sz w:val="24"/>
          <w:szCs w:val="24"/>
          <w:lang w:val="en-GB"/>
        </w:rPr>
        <w:fldChar w:fldCharType="begin">
          <w:fldData xml:space="preserve">PEVuZE5vdGU+PENpdGU+PEF1dGhvcj5SdWRza2k8L0F1dGhvcj48WWVhcj4yMDEwPC9ZZWFyPjxS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</w:fldData>
        </w:fldChar>
      </w:r>
      <w:r w:rsidR="004302D2" w:rsidRPr="005A1F88">
        <w:rPr>
          <w:rFonts w:ascii="Times New Roman" w:eastAsia="ＭＳ 明朝" w:hAnsi="Times New Roman" w:cs="Times New Roman"/>
          <w:sz w:val="24"/>
          <w:szCs w:val="24"/>
          <w:lang w:val="en-GB"/>
        </w:rPr>
        <w:instrText xml:space="preserve"> ADDIN EN.CITE.DATA </w:instrText>
      </w:r>
      <w:r w:rsidR="004302D2" w:rsidRPr="005A1F88">
        <w:rPr>
          <w:rFonts w:ascii="Times New Roman" w:eastAsia="ＭＳ 明朝" w:hAnsi="Times New Roman" w:cs="Times New Roman"/>
          <w:sz w:val="24"/>
          <w:szCs w:val="24"/>
          <w:lang w:val="en-GB"/>
        </w:rPr>
      </w:r>
      <w:r w:rsidR="004302D2" w:rsidRPr="005A1F88">
        <w:rPr>
          <w:rFonts w:ascii="Times New Roman" w:eastAsia="ＭＳ 明朝" w:hAnsi="Times New Roman" w:cs="Times New Roman"/>
          <w:sz w:val="24"/>
          <w:szCs w:val="24"/>
          <w:lang w:val="en-GB"/>
        </w:rPr>
        <w:fldChar w:fldCharType="end"/>
      </w:r>
      <w:r w:rsidR="006C795B" w:rsidRPr="005A1F88">
        <w:rPr>
          <w:rFonts w:ascii="Times New Roman" w:eastAsia="ＭＳ 明朝" w:hAnsi="Times New Roman" w:cs="Times New Roman"/>
          <w:sz w:val="24"/>
          <w:szCs w:val="24"/>
          <w:lang w:val="en-GB"/>
        </w:rPr>
      </w:r>
      <w:r w:rsidR="006C795B" w:rsidRPr="005A1F88">
        <w:rPr>
          <w:rFonts w:ascii="Times New Roman" w:eastAsia="ＭＳ 明朝" w:hAnsi="Times New Roman" w:cs="Times New Roman"/>
          <w:sz w:val="24"/>
          <w:szCs w:val="24"/>
          <w:lang w:val="en-GB"/>
        </w:rPr>
        <w:fldChar w:fldCharType="separate"/>
      </w:r>
      <w:r w:rsidR="004302D2" w:rsidRPr="005A1F88">
        <w:rPr>
          <w:rFonts w:ascii="Times New Roman" w:eastAsia="ＭＳ 明朝" w:hAnsi="Times New Roman" w:cs="Times New Roman"/>
          <w:noProof/>
          <w:sz w:val="24"/>
          <w:szCs w:val="24"/>
          <w:lang w:val="en-GB"/>
        </w:rPr>
        <w:t>[7, 8]</w:t>
      </w:r>
      <w:r w:rsidR="006C795B" w:rsidRPr="005A1F88">
        <w:rPr>
          <w:rFonts w:ascii="Times New Roman" w:eastAsia="ＭＳ 明朝" w:hAnsi="Times New Roman" w:cs="Times New Roman"/>
          <w:sz w:val="24"/>
          <w:szCs w:val="24"/>
          <w:lang w:val="en-GB"/>
        </w:rPr>
        <w:fldChar w:fldCharType="end"/>
      </w:r>
      <w:r w:rsidRPr="005A1F88">
        <w:rPr>
          <w:rFonts w:ascii="Times New Roman" w:eastAsia="ＭＳ 明朝" w:hAnsi="Times New Roman" w:cs="Times New Roman"/>
          <w:sz w:val="24"/>
          <w:szCs w:val="24"/>
          <w:lang w:val="en-GB"/>
        </w:rPr>
        <w:t>.</w:t>
      </w:r>
    </w:p>
    <w:p w14:paraId="5D901CF6" w14:textId="2B75A539" w:rsidR="00C819DE" w:rsidRPr="005A1F88" w:rsidRDefault="0088379A" w:rsidP="00FE2626">
      <w:pPr>
        <w:widowControl/>
        <w:spacing w:line="480" w:lineRule="auto"/>
        <w:jc w:val="left"/>
        <w:rPr>
          <w:rFonts w:ascii="Times New Roman" w:eastAsia="ＭＳ 明朝" w:hAnsi="Times New Roman" w:cs="Times New Roman"/>
          <w:sz w:val="24"/>
          <w:szCs w:val="24"/>
          <w:lang w:val="en-GB"/>
        </w:rPr>
      </w:pPr>
      <w:r w:rsidRPr="005A1F88">
        <w:rPr>
          <w:rFonts w:ascii="Times New Roman" w:eastAsia="ＭＳ 明朝" w:hAnsi="Times New Roman" w:cs="Times New Roman"/>
          <w:sz w:val="24"/>
          <w:szCs w:val="24"/>
          <w:lang w:val="en-GB"/>
        </w:rPr>
        <w:lastRenderedPageBreak/>
        <w:t xml:space="preserve">Spirometry and the measurements of the diffusing capacity of the lung for carbon monoxide based on the single-breath method were performed (FUDAC-77(r) spirometer, Fukuda Denshi, Tokyo, Japan). The measurements of spirometry included forced vital capacity. The procedures and results of PFT according to the pulmonary function test guidelines of the Japanese Respiratory Society Guidelines </w:t>
      </w:r>
      <w:r w:rsidR="006C795B" w:rsidRPr="005A1F88">
        <w:rPr>
          <w:rFonts w:ascii="Times New Roman" w:eastAsia="ＭＳ 明朝" w:hAnsi="Times New Roman" w:cs="Times New Roman"/>
          <w:sz w:val="24"/>
          <w:szCs w:val="24"/>
          <w:lang w:val="en-GB"/>
        </w:rPr>
        <w:fldChar w:fldCharType="begin"/>
      </w:r>
      <w:r w:rsidR="004302D2" w:rsidRPr="005A1F88">
        <w:rPr>
          <w:rFonts w:ascii="Times New Roman" w:eastAsia="ＭＳ 明朝" w:hAnsi="Times New Roman" w:cs="Times New Roman"/>
          <w:sz w:val="24"/>
          <w:szCs w:val="24"/>
          <w:lang w:val="en-GB"/>
        </w:rPr>
        <w:instrText xml:space="preserve"> ADDIN EN.CITE &lt;EndNote&gt;&lt;Cite ExcludeAuth="1"&gt;&lt;Year&gt;2004&lt;/Year&gt;&lt;RecNum&gt;382&lt;/RecNum&gt;&lt;DisplayText&gt;[9]&lt;/DisplayText&gt;&lt;record&gt;&lt;rec-number&gt;382&lt;/rec-number&gt;&lt;foreign-keys&gt;&lt;key app="EN" db-id="ew2s0pa0xvtd55eds28529dut9vxsad9t0t0" timestamp="1537421385"&gt;382&lt;/key&gt;&lt;/foreign-keys&gt;&lt;ref-type name="Journal Article"&gt;17&lt;/ref-type&gt;&lt;contributors&gt;&lt;/contributors&gt;&lt;titles&gt;&lt;title&gt;[Guideline of respiratory function tests--spirometry, flow-volume curve, diffusion capacity of the lung]&lt;/title&gt;&lt;secondary-title&gt;Nihon Kokyuki Gakkai Zasshi&lt;/secondary-title&gt;&lt;alt-title&gt;Nihon Kokyuki Gakkai zasshi = the journal of the Japanese Respiratory Society&lt;/alt-title&gt;&lt;/titles&gt;&lt;periodical&gt;&lt;full-title&gt;Nihon Kokyuki Gakkai Zasshi&lt;/full-title&gt;&lt;abbr-1&gt;Nihon Kokyuki Gakkai Zasshi&lt;/abbr-1&gt;&lt;abbr-2&gt;Nihon Kokyuki Gakkai Zasshi&lt;/abbr-2&gt;&lt;/periodical&gt;&lt;pages&gt;1-56&lt;/pages&gt;&lt;volume&gt;Suppl&lt;/volume&gt;&lt;edition&gt;2004/11/30&lt;/edition&gt;&lt;keywords&gt;&lt;keyword&gt;Humans&lt;/keyword&gt;&lt;keyword&gt;Lung Volume Measurements/methods&lt;/keyword&gt;&lt;keyword&gt;*Practice Guidelines as Topic/*standards&lt;/keyword&gt;&lt;keyword&gt;Pulmonary Diffusing Capacity/methods&lt;/keyword&gt;&lt;keyword&gt;Respiratory Function Tests/*standards&lt;/keyword&gt;&lt;keyword&gt;Spirometry/methods&lt;/keyword&gt;&lt;/keywords&gt;&lt;dates&gt;&lt;year&gt;2004&lt;/year&gt;&lt;pub-dates&gt;&lt;date&gt;Nov&lt;/date&gt;&lt;/pub-dates&gt;&lt;/dates&gt;&lt;isbn&gt;1343-3490 (Print)&amp;#xD;1343-3490&lt;/isbn&gt;&lt;accession-num&gt;15565748&lt;/accession-num&gt;&lt;urls&gt;&lt;/urls&gt;&lt;remote-database-provider&gt;NLM&lt;/remote-database-provider&gt;&lt;language&gt;jpn&lt;/language&gt;&lt;/record&gt;&lt;/Cite&gt;&lt;/EndNote&gt;</w:instrText>
      </w:r>
      <w:r w:rsidR="006C795B" w:rsidRPr="005A1F88">
        <w:rPr>
          <w:rFonts w:ascii="Times New Roman" w:eastAsia="ＭＳ 明朝" w:hAnsi="Times New Roman" w:cs="Times New Roman"/>
          <w:sz w:val="24"/>
          <w:szCs w:val="24"/>
          <w:lang w:val="en-GB"/>
        </w:rPr>
        <w:fldChar w:fldCharType="separate"/>
      </w:r>
      <w:r w:rsidR="004302D2" w:rsidRPr="005A1F88">
        <w:rPr>
          <w:rFonts w:ascii="Times New Roman" w:eastAsia="ＭＳ 明朝" w:hAnsi="Times New Roman" w:cs="Times New Roman"/>
          <w:noProof/>
          <w:sz w:val="24"/>
          <w:szCs w:val="24"/>
          <w:lang w:val="en-GB"/>
        </w:rPr>
        <w:t>[9]</w:t>
      </w:r>
      <w:r w:rsidR="006C795B" w:rsidRPr="005A1F88">
        <w:rPr>
          <w:rFonts w:ascii="Times New Roman" w:eastAsia="ＭＳ 明朝" w:hAnsi="Times New Roman" w:cs="Times New Roman"/>
          <w:sz w:val="24"/>
          <w:szCs w:val="24"/>
          <w:lang w:val="en-GB"/>
        </w:rPr>
        <w:fldChar w:fldCharType="end"/>
      </w:r>
      <w:r w:rsidRPr="005A1F88">
        <w:rPr>
          <w:rFonts w:ascii="Times New Roman" w:eastAsia="ＭＳ 明朝" w:hAnsi="Times New Roman" w:cs="Times New Roman"/>
          <w:sz w:val="24"/>
          <w:szCs w:val="24"/>
          <w:lang w:val="en-GB"/>
        </w:rPr>
        <w:t xml:space="preserve">, similar to those of the American Thoracic Society </w:t>
      </w:r>
      <w:r w:rsidR="006C795B" w:rsidRPr="005A1F88">
        <w:rPr>
          <w:rFonts w:ascii="Times New Roman" w:eastAsia="ＭＳ 明朝" w:hAnsi="Times New Roman" w:cs="Times New Roman"/>
          <w:sz w:val="24"/>
          <w:szCs w:val="24"/>
          <w:lang w:val="en-GB"/>
        </w:rPr>
        <w:fldChar w:fldCharType="begin">
          <w:fldData xml:space="preserve">PEVuZE5vdGU+PENpdGU+PEF1dGhvcj5DdWx2ZXI8L0F1dGhvcj48WWVhcj4yMDE3PC9ZZWFyPjxS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IENhcmUgTWVkaWNpbmU8L2FiYnItMz48L2FsdC1wZXJpb2RpY2FsPjxwYWdlcz4xNDYzLTE0NzI8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</w:fldData>
        </w:fldChar>
      </w:r>
      <w:r w:rsidR="004302D2" w:rsidRPr="005A1F88">
        <w:rPr>
          <w:rFonts w:ascii="Times New Roman" w:eastAsia="ＭＳ 明朝" w:hAnsi="Times New Roman" w:cs="Times New Roman"/>
          <w:sz w:val="24"/>
          <w:szCs w:val="24"/>
          <w:lang w:val="en-GB"/>
        </w:rPr>
        <w:instrText xml:space="preserve"> ADDIN EN.CITE </w:instrText>
      </w:r>
      <w:r w:rsidR="004302D2" w:rsidRPr="005A1F88">
        <w:rPr>
          <w:rFonts w:ascii="Times New Roman" w:eastAsia="ＭＳ 明朝" w:hAnsi="Times New Roman" w:cs="Times New Roman"/>
          <w:sz w:val="24"/>
          <w:szCs w:val="24"/>
          <w:lang w:val="en-GB"/>
        </w:rPr>
        <w:fldChar w:fldCharType="begin">
          <w:fldData xml:space="preserve">PEVuZE5vdGU+PENpdGU+PEF1dGhvcj5DdWx2ZXI8L0F1dGhvcj48WWVhcj4yMDE3PC9ZZWFyPjxS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IENhcmUgTWVkaWNpbmU8L2FiYnItMz48L2FsdC1wZXJpb2RpY2FsPjxwYWdlcz4xNDYzLTE0NzI8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</w:fldData>
        </w:fldChar>
      </w:r>
      <w:r w:rsidR="004302D2" w:rsidRPr="005A1F88">
        <w:rPr>
          <w:rFonts w:ascii="Times New Roman" w:eastAsia="ＭＳ 明朝" w:hAnsi="Times New Roman" w:cs="Times New Roman"/>
          <w:sz w:val="24"/>
          <w:szCs w:val="24"/>
          <w:lang w:val="en-GB"/>
        </w:rPr>
        <w:instrText xml:space="preserve"> ADDIN EN.CITE.DATA </w:instrText>
      </w:r>
      <w:r w:rsidR="004302D2" w:rsidRPr="005A1F88">
        <w:rPr>
          <w:rFonts w:ascii="Times New Roman" w:eastAsia="ＭＳ 明朝" w:hAnsi="Times New Roman" w:cs="Times New Roman"/>
          <w:sz w:val="24"/>
          <w:szCs w:val="24"/>
          <w:lang w:val="en-GB"/>
        </w:rPr>
      </w:r>
      <w:r w:rsidR="004302D2" w:rsidRPr="005A1F88">
        <w:rPr>
          <w:rFonts w:ascii="Times New Roman" w:eastAsia="ＭＳ 明朝" w:hAnsi="Times New Roman" w:cs="Times New Roman"/>
          <w:sz w:val="24"/>
          <w:szCs w:val="24"/>
          <w:lang w:val="en-GB"/>
        </w:rPr>
        <w:fldChar w:fldCharType="end"/>
      </w:r>
      <w:r w:rsidR="006C795B" w:rsidRPr="005A1F88">
        <w:rPr>
          <w:rFonts w:ascii="Times New Roman" w:eastAsia="ＭＳ 明朝" w:hAnsi="Times New Roman" w:cs="Times New Roman"/>
          <w:sz w:val="24"/>
          <w:szCs w:val="24"/>
          <w:lang w:val="en-GB"/>
        </w:rPr>
      </w:r>
      <w:r w:rsidR="006C795B" w:rsidRPr="005A1F88">
        <w:rPr>
          <w:rFonts w:ascii="Times New Roman" w:eastAsia="ＭＳ 明朝" w:hAnsi="Times New Roman" w:cs="Times New Roman"/>
          <w:sz w:val="24"/>
          <w:szCs w:val="24"/>
          <w:lang w:val="en-GB"/>
        </w:rPr>
        <w:fldChar w:fldCharType="separate"/>
      </w:r>
      <w:r w:rsidR="004302D2" w:rsidRPr="005A1F88">
        <w:rPr>
          <w:rFonts w:ascii="Times New Roman" w:eastAsia="ＭＳ 明朝" w:hAnsi="Times New Roman" w:cs="Times New Roman"/>
          <w:noProof/>
          <w:sz w:val="24"/>
          <w:szCs w:val="24"/>
          <w:lang w:val="en-GB"/>
        </w:rPr>
        <w:t>[10]</w:t>
      </w:r>
      <w:r w:rsidR="006C795B" w:rsidRPr="005A1F88">
        <w:rPr>
          <w:rFonts w:ascii="Times New Roman" w:eastAsia="ＭＳ 明朝" w:hAnsi="Times New Roman" w:cs="Times New Roman"/>
          <w:sz w:val="24"/>
          <w:szCs w:val="24"/>
          <w:lang w:val="en-GB"/>
        </w:rPr>
        <w:fldChar w:fldCharType="end"/>
      </w:r>
      <w:r w:rsidRPr="005A1F88">
        <w:rPr>
          <w:rFonts w:ascii="Times New Roman" w:eastAsia="ＭＳ 明朝" w:hAnsi="Times New Roman" w:cs="Times New Roman"/>
          <w:sz w:val="24"/>
          <w:szCs w:val="24"/>
          <w:lang w:val="en-GB"/>
        </w:rPr>
        <w:t>.</w:t>
      </w:r>
    </w:p>
    <w:p w14:paraId="1D9E88BA" w14:textId="77777777" w:rsidR="00C819DE" w:rsidRPr="005A1F88" w:rsidRDefault="00C819DE" w:rsidP="00FE2626">
      <w:pPr>
        <w:widowControl/>
        <w:spacing w:line="480" w:lineRule="auto"/>
        <w:jc w:val="left"/>
        <w:rPr>
          <w:rFonts w:ascii="Times New Roman" w:eastAsia="ＭＳ 明朝" w:hAnsi="Times New Roman" w:cs="Times New Roman"/>
          <w:b/>
          <w:bCs/>
          <w:sz w:val="24"/>
          <w:szCs w:val="24"/>
          <w:shd w:val="clear" w:color="auto" w:fill="FFFFFF"/>
          <w:lang w:val="en-GB"/>
        </w:rPr>
      </w:pPr>
    </w:p>
    <w:p w14:paraId="65F01605" w14:textId="77777777" w:rsidR="00C819DE" w:rsidRPr="005A1F88" w:rsidRDefault="00C819DE" w:rsidP="00C819DE">
      <w:pPr>
        <w:spacing w:line="520" w:lineRule="exact"/>
        <w:outlineLvl w:val="0"/>
        <w:rPr>
          <w:rFonts w:ascii="Times New Roman" w:eastAsia="ＭＳ 明朝" w:hAnsi="Times New Roman" w:cs="Times New Roman"/>
          <w:b/>
          <w:sz w:val="24"/>
          <w:szCs w:val="24"/>
          <w:lang w:val="en-GB"/>
        </w:rPr>
      </w:pPr>
      <w:r w:rsidRPr="005A1F88">
        <w:rPr>
          <w:rFonts w:ascii="Times New Roman" w:eastAsia="ＭＳ 明朝" w:hAnsi="Times New Roman" w:cs="Times New Roman"/>
          <w:b/>
          <w:sz w:val="24"/>
          <w:szCs w:val="24"/>
          <w:lang w:val="en-GB"/>
        </w:rPr>
        <w:t>Statistical analysis</w:t>
      </w:r>
    </w:p>
    <w:p w14:paraId="5FB48D44" w14:textId="32381E01" w:rsidR="00C819DE" w:rsidRPr="005A1F88" w:rsidRDefault="00741BF8" w:rsidP="00FE2626">
      <w:pPr>
        <w:widowControl/>
        <w:spacing w:line="480" w:lineRule="auto"/>
        <w:jc w:val="left"/>
        <w:rPr>
          <w:rFonts w:ascii="Times New Roman" w:eastAsia="ＭＳ 明朝" w:hAnsi="Times New Roman" w:cs="Times New Roman"/>
          <w:bCs/>
          <w:sz w:val="24"/>
          <w:szCs w:val="24"/>
          <w:shd w:val="clear" w:color="auto" w:fill="FFFFFF"/>
          <w:lang w:val="en-GB"/>
        </w:rPr>
      </w:pPr>
      <w:r w:rsidRPr="005A1F88">
        <w:rPr>
          <w:rFonts w:ascii="Times New Roman" w:eastAsia="ＭＳ 明朝" w:hAnsi="Times New Roman" w:cs="Times New Roman"/>
          <w:bCs/>
          <w:sz w:val="24"/>
          <w:szCs w:val="24"/>
          <w:shd w:val="clear" w:color="auto" w:fill="FFFFFF"/>
          <w:lang w:val="en-GB"/>
        </w:rPr>
        <w:t xml:space="preserve">In univariate and multivariate Cox proportional logistic regression analysis, categorical variables including even no patients were excluded for the problem of separation. </w:t>
      </w:r>
      <w:r w:rsidR="004028FD" w:rsidRPr="005A1F88">
        <w:rPr>
          <w:rFonts w:ascii="Times New Roman" w:eastAsia="ＭＳ 明朝" w:hAnsi="Times New Roman" w:cs="Times New Roman"/>
          <w:bCs/>
          <w:sz w:val="24"/>
          <w:szCs w:val="24"/>
          <w:shd w:val="clear" w:color="auto" w:fill="FFFFFF"/>
          <w:lang w:val="en-GB"/>
        </w:rPr>
        <w:t xml:space="preserve">For univariate analysis, the factors of laboratory test, RHC and CMR analysis, PA stiffness metrics and PA-RV coupling metrics significantly associated with mortality due to PH from comparison between PH survivors and non-survivors were used. Associated demographics parameters including age, sex, PH classification (PAH vs. non-PAH), underlying disorder (SSc vs. non-SSc), ILD concomitance, were entered separately into the model. </w:t>
      </w:r>
      <w:r w:rsidR="00415792" w:rsidRPr="005A1F88">
        <w:rPr>
          <w:rFonts w:ascii="Times New Roman" w:eastAsia="ＭＳ 明朝" w:hAnsi="Times New Roman" w:cs="Times New Roman"/>
          <w:bCs/>
          <w:sz w:val="24"/>
          <w:szCs w:val="24"/>
          <w:shd w:val="clear" w:color="auto" w:fill="FFFFFF"/>
          <w:lang w:val="en-GB"/>
        </w:rPr>
        <w:t>W</w:t>
      </w:r>
      <w:r w:rsidR="004028FD" w:rsidRPr="005A1F88">
        <w:rPr>
          <w:rFonts w:ascii="Times New Roman" w:eastAsia="ＭＳ 明朝" w:hAnsi="Times New Roman" w:cs="Times New Roman"/>
          <w:bCs/>
          <w:sz w:val="24"/>
          <w:szCs w:val="24"/>
          <w:shd w:val="clear" w:color="auto" w:fill="FFFFFF"/>
          <w:lang w:val="en-GB"/>
        </w:rPr>
        <w:t xml:space="preserve">e used propensity score adjustment for each of the above risk factors, as previously described </w:t>
      </w:r>
      <w:r w:rsidR="006C795B" w:rsidRPr="005A1F88">
        <w:rPr>
          <w:rFonts w:ascii="Times New Roman" w:eastAsia="ＭＳ 明朝" w:hAnsi="Times New Roman" w:cs="Times New Roman"/>
          <w:bCs/>
          <w:sz w:val="24"/>
          <w:szCs w:val="24"/>
          <w:shd w:val="clear" w:color="auto" w:fill="FFFFFF"/>
          <w:lang w:val="en-GB"/>
        </w:rPr>
        <w:fldChar w:fldCharType="begin">
          <w:fldData xml:space="preserve">PEVuZE5vdGU+PENpdGU+PEF1dGhvcj5QYXR0ZXJzb248L0F1dGhvcj48WWVhcj4yMDE2PC9ZZWFy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</w:fldData>
        </w:fldChar>
      </w:r>
      <w:r w:rsidR="004302D2" w:rsidRPr="005A1F88">
        <w:rPr>
          <w:rFonts w:ascii="Times New Roman" w:eastAsia="ＭＳ 明朝" w:hAnsi="Times New Roman" w:cs="Times New Roman"/>
          <w:bCs/>
          <w:sz w:val="24"/>
          <w:szCs w:val="24"/>
          <w:shd w:val="clear" w:color="auto" w:fill="FFFFFF"/>
          <w:lang w:val="en-GB"/>
        </w:rPr>
        <w:instrText xml:space="preserve"> ADDIN EN.CITE </w:instrText>
      </w:r>
      <w:r w:rsidR="004302D2" w:rsidRPr="005A1F88">
        <w:rPr>
          <w:rFonts w:ascii="Times New Roman" w:eastAsia="ＭＳ 明朝" w:hAnsi="Times New Roman" w:cs="Times New Roman"/>
          <w:bCs/>
          <w:sz w:val="24"/>
          <w:szCs w:val="24"/>
          <w:shd w:val="clear" w:color="auto" w:fill="FFFFFF"/>
          <w:lang w:val="en-GB"/>
        </w:rPr>
        <w:fldChar w:fldCharType="begin">
          <w:fldData xml:space="preserve">PEVuZE5vdGU+PENpdGU+PEF1dGhvcj5QYXR0ZXJzb248L0F1dGhvcj48WWVhcj4yMDE2PC9ZZWFy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</w:fldData>
        </w:fldChar>
      </w:r>
      <w:r w:rsidR="004302D2" w:rsidRPr="005A1F88">
        <w:rPr>
          <w:rFonts w:ascii="Times New Roman" w:eastAsia="ＭＳ 明朝" w:hAnsi="Times New Roman" w:cs="Times New Roman"/>
          <w:bCs/>
          <w:sz w:val="24"/>
          <w:szCs w:val="24"/>
          <w:shd w:val="clear" w:color="auto" w:fill="FFFFFF"/>
          <w:lang w:val="en-GB"/>
        </w:rPr>
        <w:instrText xml:space="preserve"> ADDIN EN.CITE.DATA </w:instrText>
      </w:r>
      <w:r w:rsidR="004302D2" w:rsidRPr="005A1F88">
        <w:rPr>
          <w:rFonts w:ascii="Times New Roman" w:eastAsia="ＭＳ 明朝" w:hAnsi="Times New Roman" w:cs="Times New Roman"/>
          <w:bCs/>
          <w:sz w:val="24"/>
          <w:szCs w:val="24"/>
          <w:shd w:val="clear" w:color="auto" w:fill="FFFFFF"/>
          <w:lang w:val="en-GB"/>
        </w:rPr>
      </w:r>
      <w:r w:rsidR="004302D2" w:rsidRPr="005A1F88">
        <w:rPr>
          <w:rFonts w:ascii="Times New Roman" w:eastAsia="ＭＳ 明朝" w:hAnsi="Times New Roman" w:cs="Times New Roman"/>
          <w:bCs/>
          <w:sz w:val="24"/>
          <w:szCs w:val="24"/>
          <w:shd w:val="clear" w:color="auto" w:fill="FFFFFF"/>
          <w:lang w:val="en-GB"/>
        </w:rPr>
        <w:fldChar w:fldCharType="end"/>
      </w:r>
      <w:r w:rsidR="006C795B" w:rsidRPr="005A1F88">
        <w:rPr>
          <w:rFonts w:ascii="Times New Roman" w:eastAsia="ＭＳ 明朝" w:hAnsi="Times New Roman" w:cs="Times New Roman"/>
          <w:bCs/>
          <w:sz w:val="24"/>
          <w:szCs w:val="24"/>
          <w:shd w:val="clear" w:color="auto" w:fill="FFFFFF"/>
          <w:lang w:val="en-GB"/>
        </w:rPr>
      </w:r>
      <w:r w:rsidR="006C795B" w:rsidRPr="005A1F88">
        <w:rPr>
          <w:rFonts w:ascii="Times New Roman" w:eastAsia="ＭＳ 明朝" w:hAnsi="Times New Roman" w:cs="Times New Roman"/>
          <w:bCs/>
          <w:sz w:val="24"/>
          <w:szCs w:val="24"/>
          <w:shd w:val="clear" w:color="auto" w:fill="FFFFFF"/>
          <w:lang w:val="en-GB"/>
        </w:rPr>
        <w:fldChar w:fldCharType="separate"/>
      </w:r>
      <w:r w:rsidR="004302D2" w:rsidRPr="005A1F88">
        <w:rPr>
          <w:rFonts w:ascii="Times New Roman" w:eastAsia="ＭＳ 明朝" w:hAnsi="Times New Roman" w:cs="Times New Roman"/>
          <w:bCs/>
          <w:noProof/>
          <w:sz w:val="24"/>
          <w:szCs w:val="24"/>
          <w:shd w:val="clear" w:color="auto" w:fill="FFFFFF"/>
          <w:lang w:val="en-GB"/>
        </w:rPr>
        <w:t>[11]</w:t>
      </w:r>
      <w:r w:rsidR="006C795B" w:rsidRPr="005A1F88">
        <w:rPr>
          <w:rFonts w:ascii="Times New Roman" w:eastAsia="ＭＳ 明朝" w:hAnsi="Times New Roman" w:cs="Times New Roman"/>
          <w:bCs/>
          <w:sz w:val="24"/>
          <w:szCs w:val="24"/>
          <w:shd w:val="clear" w:color="auto" w:fill="FFFFFF"/>
          <w:lang w:val="en-GB"/>
        </w:rPr>
        <w:fldChar w:fldCharType="end"/>
      </w:r>
      <w:r w:rsidR="004028FD" w:rsidRPr="005A1F88">
        <w:rPr>
          <w:rFonts w:ascii="Times New Roman" w:eastAsia="ＭＳ 明朝" w:hAnsi="Times New Roman" w:cs="Times New Roman"/>
          <w:bCs/>
          <w:sz w:val="24"/>
          <w:szCs w:val="24"/>
          <w:shd w:val="clear" w:color="auto" w:fill="FFFFFF"/>
          <w:lang w:val="en-GB"/>
        </w:rPr>
        <w:t xml:space="preserve">. Adjustment by propensity score kept statistical power by the reduction of covariates into a single variable. When the adjusted effect of a risk factor was evaluated, the propensity score was computed through a binary logistic regression providing the predictability of having the risk factor as a function of </w:t>
      </w:r>
      <w:r w:rsidR="004028FD" w:rsidRPr="005A1F88">
        <w:rPr>
          <w:rFonts w:ascii="Times New Roman" w:eastAsia="ＭＳ 明朝" w:hAnsi="Times New Roman" w:cs="Times New Roman"/>
          <w:bCs/>
          <w:sz w:val="24"/>
          <w:szCs w:val="24"/>
          <w:shd w:val="clear" w:color="auto" w:fill="FFFFFF"/>
          <w:lang w:val="en-GB"/>
        </w:rPr>
        <w:lastRenderedPageBreak/>
        <w:t xml:space="preserve">the other risk factors. For continuous variables, the proportional odds logistic regression model was used to derive the propensity score. </w:t>
      </w:r>
    </w:p>
    <w:p w14:paraId="07EC298D" w14:textId="77777777" w:rsidR="00D838AD" w:rsidRPr="005A1F88" w:rsidRDefault="00D838AD" w:rsidP="00320B7A">
      <w:pPr>
        <w:widowControl/>
        <w:spacing w:line="480" w:lineRule="auto"/>
        <w:jc w:val="left"/>
        <w:rPr>
          <w:rFonts w:ascii="Times New Roman" w:eastAsia="ＭＳ 明朝" w:hAnsi="Times New Roman" w:cs="Times New Roman"/>
          <w:b/>
          <w:bCs/>
          <w:sz w:val="24"/>
          <w:szCs w:val="24"/>
          <w:shd w:val="clear" w:color="auto" w:fill="FFFFFF"/>
          <w:lang w:val="en-GB"/>
        </w:rPr>
        <w:sectPr w:rsidR="00D838AD" w:rsidRPr="005A1F88" w:rsidSect="00170ED6">
          <w:footerReference w:type="even" r:id="rId8"/>
          <w:footerReference w:type="default" r:id="rId9"/>
          <w:pgSz w:w="12242" w:h="15842" w:code="1"/>
          <w:pgMar w:top="1440" w:right="1077" w:bottom="1440" w:left="1077" w:header="851" w:footer="992" w:gutter="0"/>
          <w:cols w:space="425"/>
          <w:docGrid w:type="lines" w:linePitch="360"/>
        </w:sectPr>
      </w:pPr>
    </w:p>
    <w:p w14:paraId="7082E76E" w14:textId="6E3688AB" w:rsidR="00FE2626" w:rsidRPr="005A1F88" w:rsidRDefault="003E7DDC" w:rsidP="00320B7A">
      <w:pPr>
        <w:widowControl/>
        <w:spacing w:line="480" w:lineRule="auto"/>
        <w:jc w:val="left"/>
        <w:rPr>
          <w:rFonts w:ascii="Times New Roman" w:eastAsia="ＭＳ 明朝" w:hAnsi="Times New Roman" w:cs="Times New Roman"/>
          <w:sz w:val="24"/>
          <w:szCs w:val="24"/>
          <w:lang w:val="en-GB"/>
        </w:rPr>
      </w:pPr>
      <w:r w:rsidRPr="005A1F88">
        <w:rPr>
          <w:rFonts w:ascii="Times New Roman" w:eastAsia="ＭＳ 明朝" w:hAnsi="Times New Roman" w:cs="Times New Roman"/>
          <w:b/>
          <w:bCs/>
          <w:sz w:val="24"/>
          <w:szCs w:val="24"/>
          <w:shd w:val="clear" w:color="auto" w:fill="FFFFFF"/>
          <w:lang w:val="en-GB"/>
        </w:rPr>
        <w:lastRenderedPageBreak/>
        <w:t>Supplemental</w:t>
      </w:r>
      <w:r w:rsidR="00F65FEA" w:rsidRPr="005A1F88">
        <w:rPr>
          <w:rFonts w:ascii="Times New Roman" w:eastAsia="ＭＳ 明朝" w:hAnsi="Times New Roman" w:cs="Times New Roman"/>
          <w:b/>
          <w:bCs/>
          <w:sz w:val="24"/>
          <w:szCs w:val="24"/>
          <w:shd w:val="clear" w:color="auto" w:fill="FFFFFF"/>
          <w:lang w:val="en-GB"/>
        </w:rPr>
        <w:t xml:space="preserve"> </w:t>
      </w:r>
      <w:r w:rsidR="00F910F2" w:rsidRPr="005A1F88">
        <w:rPr>
          <w:rFonts w:ascii="Times New Roman" w:eastAsia="ＭＳ 明朝" w:hAnsi="Times New Roman" w:cs="Times New Roman"/>
          <w:b/>
          <w:bCs/>
          <w:sz w:val="24"/>
          <w:szCs w:val="24"/>
          <w:shd w:val="clear" w:color="auto" w:fill="FFFFFF"/>
          <w:lang w:val="en-GB"/>
        </w:rPr>
        <w:t>Table</w:t>
      </w:r>
      <w:r w:rsidR="00613507" w:rsidRPr="005A1F88">
        <w:rPr>
          <w:rFonts w:ascii="Times New Roman" w:eastAsia="ＭＳ 明朝" w:hAnsi="Times New Roman" w:cs="Times New Roman"/>
          <w:b/>
          <w:bCs/>
          <w:sz w:val="24"/>
          <w:szCs w:val="24"/>
          <w:shd w:val="clear" w:color="auto" w:fill="FFFFFF"/>
          <w:lang w:val="en-GB"/>
        </w:rPr>
        <w:t xml:space="preserve"> 1.</w:t>
      </w:r>
      <w:r w:rsidR="00613507" w:rsidRPr="005A1F88">
        <w:rPr>
          <w:rFonts w:ascii="Times New Roman" w:eastAsia="ＭＳ 明朝" w:hAnsi="Times New Roman" w:cs="Times New Roman"/>
          <w:bCs/>
          <w:sz w:val="24"/>
          <w:szCs w:val="24"/>
          <w:shd w:val="clear" w:color="auto" w:fill="FFFFFF"/>
          <w:lang w:val="en-GB"/>
        </w:rPr>
        <w:t xml:space="preserve"> </w:t>
      </w:r>
      <w:r w:rsidR="00FE2626" w:rsidRPr="005A1F88">
        <w:rPr>
          <w:rFonts w:ascii="Times New Roman" w:eastAsia="ＭＳ 明朝" w:hAnsi="Times New Roman" w:cs="Times New Roman"/>
          <w:sz w:val="24"/>
          <w:szCs w:val="24"/>
          <w:lang w:val="en-GB"/>
        </w:rPr>
        <w:t xml:space="preserve">Definition of </w:t>
      </w:r>
      <w:del w:id="0" w:author="作成者">
        <w:r w:rsidR="00FE2626" w:rsidRPr="005A1F88" w:rsidDel="00262FCE">
          <w:rPr>
            <w:rFonts w:ascii="Times New Roman" w:eastAsia="ＭＳ 明朝" w:hAnsi="Times New Roman" w:cs="Times New Roman"/>
            <w:sz w:val="24"/>
            <w:szCs w:val="24"/>
            <w:lang w:val="en-GB"/>
          </w:rPr>
          <w:delText>pulmonary arterial and right ventricular elastance, coupling measures, and pulmonary artery and right ventricular stiffness metrics</w:delText>
        </w:r>
      </w:del>
      <w:bookmarkStart w:id="1" w:name="_GoBack"/>
      <w:ins w:id="2" w:author="作成者">
        <w:r w:rsidR="00262FCE">
          <w:rPr>
            <w:rFonts w:ascii="Times New Roman" w:eastAsia="ＭＳ 明朝" w:hAnsi="Times New Roman" w:cs="Times New Roman"/>
            <w:sz w:val="24"/>
            <w:szCs w:val="24"/>
            <w:lang w:val="en-GB"/>
          </w:rPr>
          <w:t xml:space="preserve">right </w:t>
        </w:r>
        <w:proofErr w:type="spellStart"/>
        <w:r w:rsidR="00262FCE">
          <w:rPr>
            <w:rFonts w:ascii="Times New Roman" w:eastAsia="ＭＳ 明朝" w:hAnsi="Times New Roman" w:cs="Times New Roman"/>
            <w:sz w:val="24"/>
            <w:szCs w:val="24"/>
            <w:lang w:val="en-GB"/>
          </w:rPr>
          <w:t>ventriculo</w:t>
        </w:r>
        <w:proofErr w:type="spellEnd"/>
        <w:r w:rsidR="00262FCE">
          <w:rPr>
            <w:rFonts w:ascii="Times New Roman" w:eastAsia="ＭＳ 明朝" w:hAnsi="Times New Roman" w:cs="Times New Roman"/>
            <w:sz w:val="24"/>
            <w:szCs w:val="24"/>
            <w:lang w:val="en-GB"/>
          </w:rPr>
          <w:t>-pulmonary arterial coupling measures and stiffness metric</w:t>
        </w:r>
        <w:bookmarkEnd w:id="1"/>
        <w:r w:rsidR="00262FCE">
          <w:rPr>
            <w:rFonts w:ascii="Times New Roman" w:eastAsia="ＭＳ 明朝" w:hAnsi="Times New Roman" w:cs="Times New Roman"/>
            <w:sz w:val="24"/>
            <w:szCs w:val="24"/>
            <w:lang w:val="en-GB"/>
          </w:rPr>
          <w:t>s</w:t>
        </w:r>
      </w:ins>
    </w:p>
    <w:tbl>
      <w:tblPr>
        <w:tblW w:w="12531" w:type="dxa"/>
        <w:tblCellMar>
          <w:left w:w="99" w:type="dxa"/>
          <w:right w:w="99" w:type="dxa"/>
        </w:tblCellMar>
        <w:tblLook w:val="04A0" w:firstRow="1" w:lastRow="0" w:firstColumn="1" w:lastColumn="0" w:noHBand="0" w:noVBand="1"/>
      </w:tblPr>
      <w:tblGrid>
        <w:gridCol w:w="2977"/>
        <w:gridCol w:w="4111"/>
        <w:gridCol w:w="5443"/>
      </w:tblGrid>
      <w:tr w:rsidR="00FE2626" w:rsidRPr="005A1F88" w14:paraId="1C03556F" w14:textId="77777777" w:rsidTr="00DD4A51">
        <w:trPr>
          <w:trHeight w:val="308"/>
        </w:trPr>
        <w:tc>
          <w:tcPr>
            <w:tcW w:w="2977" w:type="dxa"/>
            <w:tcBorders>
              <w:top w:val="single" w:sz="8" w:space="0" w:color="auto"/>
              <w:left w:val="nil"/>
              <w:bottom w:val="single" w:sz="4" w:space="0" w:color="auto"/>
              <w:right w:val="nil"/>
            </w:tcBorders>
            <w:shd w:val="clear" w:color="auto" w:fill="auto"/>
            <w:hideMark/>
          </w:tcPr>
          <w:p w14:paraId="68F567FC" w14:textId="77777777" w:rsidR="00FE2626" w:rsidRPr="005A1F88" w:rsidRDefault="00FE2626" w:rsidP="004302D2">
            <w:pPr>
              <w:widowControl/>
              <w:spacing w:line="360" w:lineRule="auto"/>
              <w:jc w:val="left"/>
              <w:rPr>
                <w:rFonts w:ascii="Times New Roman" w:eastAsia="游ゴシック" w:hAnsi="Times New Roman" w:cs="Times New Roman"/>
                <w:b/>
                <w:bCs/>
                <w:color w:val="000000"/>
                <w:kern w:val="0"/>
                <w:sz w:val="24"/>
                <w:szCs w:val="24"/>
                <w:lang w:val="en-GB"/>
              </w:rPr>
            </w:pPr>
            <w:r w:rsidRPr="005A1F88">
              <w:rPr>
                <w:rFonts w:ascii="Times New Roman" w:eastAsia="游ゴシック" w:hAnsi="Times New Roman" w:cs="Times New Roman"/>
                <w:b/>
                <w:bCs/>
                <w:color w:val="000000"/>
                <w:kern w:val="0"/>
                <w:sz w:val="24"/>
                <w:szCs w:val="24"/>
                <w:lang w:val="en-GB"/>
              </w:rPr>
              <w:t>Metrics</w:t>
            </w:r>
          </w:p>
        </w:tc>
        <w:tc>
          <w:tcPr>
            <w:tcW w:w="4111" w:type="dxa"/>
            <w:tcBorders>
              <w:top w:val="single" w:sz="8" w:space="0" w:color="auto"/>
              <w:left w:val="nil"/>
              <w:bottom w:val="single" w:sz="4" w:space="0" w:color="auto"/>
              <w:right w:val="nil"/>
            </w:tcBorders>
            <w:shd w:val="clear" w:color="auto" w:fill="auto"/>
            <w:noWrap/>
            <w:hideMark/>
          </w:tcPr>
          <w:p w14:paraId="29A326A9" w14:textId="77777777" w:rsidR="00FE2626" w:rsidRPr="005A1F88" w:rsidRDefault="00FE2626" w:rsidP="004302D2">
            <w:pPr>
              <w:widowControl/>
              <w:spacing w:line="360" w:lineRule="auto"/>
              <w:jc w:val="left"/>
              <w:rPr>
                <w:rFonts w:ascii="Times New Roman" w:eastAsia="游ゴシック" w:hAnsi="Times New Roman" w:cs="Times New Roman"/>
                <w:b/>
                <w:color w:val="000000"/>
                <w:kern w:val="0"/>
                <w:sz w:val="24"/>
                <w:szCs w:val="24"/>
                <w:lang w:val="en-GB"/>
              </w:rPr>
            </w:pPr>
            <w:r w:rsidRPr="005A1F88">
              <w:rPr>
                <w:rFonts w:ascii="Times New Roman" w:eastAsia="游ゴシック" w:hAnsi="Times New Roman" w:cs="Times New Roman"/>
                <w:b/>
                <w:color w:val="000000"/>
                <w:kern w:val="0"/>
                <w:sz w:val="24"/>
                <w:szCs w:val="24"/>
                <w:lang w:val="en-GB"/>
              </w:rPr>
              <w:t>Measurement Description</w:t>
            </w:r>
          </w:p>
        </w:tc>
        <w:tc>
          <w:tcPr>
            <w:tcW w:w="5443" w:type="dxa"/>
            <w:tcBorders>
              <w:top w:val="single" w:sz="8" w:space="0" w:color="auto"/>
              <w:left w:val="nil"/>
              <w:bottom w:val="single" w:sz="4" w:space="0" w:color="auto"/>
              <w:right w:val="nil"/>
            </w:tcBorders>
            <w:shd w:val="clear" w:color="auto" w:fill="auto"/>
            <w:hideMark/>
          </w:tcPr>
          <w:p w14:paraId="730EDB63" w14:textId="77777777" w:rsidR="00FE2626" w:rsidRPr="005A1F88" w:rsidRDefault="00FE2626" w:rsidP="004302D2">
            <w:pPr>
              <w:widowControl/>
              <w:spacing w:line="360" w:lineRule="auto"/>
              <w:jc w:val="left"/>
              <w:rPr>
                <w:rFonts w:ascii="Times New Roman" w:eastAsia="游ゴシック" w:hAnsi="Times New Roman" w:cs="Times New Roman"/>
                <w:b/>
                <w:color w:val="000000"/>
                <w:kern w:val="0"/>
                <w:sz w:val="24"/>
                <w:szCs w:val="24"/>
                <w:lang w:val="en-GB"/>
              </w:rPr>
            </w:pPr>
            <w:r w:rsidRPr="005A1F88">
              <w:rPr>
                <w:rFonts w:ascii="Times New Roman" w:eastAsia="游ゴシック" w:hAnsi="Times New Roman" w:cs="Times New Roman"/>
                <w:b/>
                <w:color w:val="000000"/>
                <w:kern w:val="0"/>
                <w:sz w:val="24"/>
                <w:szCs w:val="24"/>
                <w:lang w:val="en-GB"/>
              </w:rPr>
              <w:t>Equation</w:t>
            </w:r>
          </w:p>
        </w:tc>
      </w:tr>
      <w:tr w:rsidR="00FE2626" w:rsidRPr="005A1F88" w14:paraId="3309D885" w14:textId="77777777" w:rsidTr="00DD4A51">
        <w:trPr>
          <w:trHeight w:val="353"/>
        </w:trPr>
        <w:tc>
          <w:tcPr>
            <w:tcW w:w="2977" w:type="dxa"/>
            <w:tcBorders>
              <w:top w:val="nil"/>
              <w:left w:val="nil"/>
              <w:bottom w:val="nil"/>
              <w:right w:val="nil"/>
            </w:tcBorders>
            <w:shd w:val="clear" w:color="auto" w:fill="auto"/>
            <w:hideMark/>
          </w:tcPr>
          <w:p w14:paraId="46F14F87"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Ea, mmHg/ml/m</w:t>
            </w:r>
            <w:r w:rsidRPr="005A1F88">
              <w:rPr>
                <w:rFonts w:ascii="Times New Roman" w:eastAsia="游ゴシック" w:hAnsi="Times New Roman" w:cs="Times New Roman"/>
                <w:color w:val="000000"/>
                <w:kern w:val="0"/>
                <w:sz w:val="24"/>
                <w:szCs w:val="24"/>
                <w:vertAlign w:val="superscript"/>
                <w:lang w:val="en-GB"/>
              </w:rPr>
              <w:t>2</w:t>
            </w:r>
          </w:p>
        </w:tc>
        <w:tc>
          <w:tcPr>
            <w:tcW w:w="4111" w:type="dxa"/>
            <w:tcBorders>
              <w:top w:val="nil"/>
              <w:left w:val="nil"/>
              <w:bottom w:val="nil"/>
              <w:right w:val="nil"/>
            </w:tcBorders>
            <w:shd w:val="clear" w:color="auto" w:fill="auto"/>
            <w:noWrap/>
            <w:hideMark/>
          </w:tcPr>
          <w:p w14:paraId="3284BD78"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elastance</w:t>
            </w:r>
          </w:p>
        </w:tc>
        <w:tc>
          <w:tcPr>
            <w:tcW w:w="5443" w:type="dxa"/>
            <w:tcBorders>
              <w:top w:val="nil"/>
              <w:left w:val="nil"/>
              <w:bottom w:val="nil"/>
              <w:right w:val="nil"/>
            </w:tcBorders>
            <w:shd w:val="clear" w:color="auto" w:fill="auto"/>
            <w:hideMark/>
          </w:tcPr>
          <w:p w14:paraId="29656CC0"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(mPAP - PAWP) / SVI</w:t>
            </w:r>
          </w:p>
        </w:tc>
      </w:tr>
      <w:tr w:rsidR="00FE2626" w:rsidRPr="005A1F88" w14:paraId="1957D7D9" w14:textId="77777777" w:rsidTr="00DD4A51">
        <w:trPr>
          <w:trHeight w:val="353"/>
        </w:trPr>
        <w:tc>
          <w:tcPr>
            <w:tcW w:w="2977" w:type="dxa"/>
            <w:tcBorders>
              <w:top w:val="nil"/>
              <w:left w:val="nil"/>
              <w:bottom w:val="nil"/>
              <w:right w:val="nil"/>
            </w:tcBorders>
            <w:shd w:val="clear" w:color="auto" w:fill="auto"/>
            <w:hideMark/>
          </w:tcPr>
          <w:p w14:paraId="1BC426D5"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Ees, mmHg/ml/m</w:t>
            </w:r>
            <w:r w:rsidRPr="005A1F88">
              <w:rPr>
                <w:rFonts w:ascii="Times New Roman" w:eastAsia="游ゴシック" w:hAnsi="Times New Roman" w:cs="Times New Roman"/>
                <w:color w:val="000000"/>
                <w:kern w:val="0"/>
                <w:sz w:val="24"/>
                <w:szCs w:val="24"/>
                <w:vertAlign w:val="superscript"/>
                <w:lang w:val="en-GB"/>
              </w:rPr>
              <w:t>2</w:t>
            </w:r>
          </w:p>
        </w:tc>
        <w:tc>
          <w:tcPr>
            <w:tcW w:w="4111" w:type="dxa"/>
            <w:tcBorders>
              <w:top w:val="nil"/>
              <w:left w:val="nil"/>
              <w:bottom w:val="nil"/>
              <w:right w:val="nil"/>
            </w:tcBorders>
            <w:shd w:val="clear" w:color="auto" w:fill="auto"/>
            <w:noWrap/>
            <w:hideMark/>
          </w:tcPr>
          <w:p w14:paraId="4F127BEA"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RV elastance</w:t>
            </w:r>
          </w:p>
        </w:tc>
        <w:tc>
          <w:tcPr>
            <w:tcW w:w="5443" w:type="dxa"/>
            <w:tcBorders>
              <w:top w:val="nil"/>
              <w:left w:val="nil"/>
              <w:bottom w:val="nil"/>
              <w:right w:val="nil"/>
            </w:tcBorders>
            <w:shd w:val="clear" w:color="auto" w:fill="auto"/>
            <w:hideMark/>
          </w:tcPr>
          <w:p w14:paraId="1328A53D"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mPAP / RVESVI</w:t>
            </w:r>
          </w:p>
        </w:tc>
      </w:tr>
      <w:tr w:rsidR="00FE2626" w:rsidRPr="005A1F88" w14:paraId="122378AE" w14:textId="77777777" w:rsidTr="00DD4A51">
        <w:trPr>
          <w:trHeight w:val="308"/>
        </w:trPr>
        <w:tc>
          <w:tcPr>
            <w:tcW w:w="2977" w:type="dxa"/>
            <w:tcBorders>
              <w:top w:val="nil"/>
              <w:left w:val="nil"/>
              <w:bottom w:val="nil"/>
              <w:right w:val="nil"/>
            </w:tcBorders>
            <w:shd w:val="clear" w:color="auto" w:fill="auto"/>
            <w:hideMark/>
          </w:tcPr>
          <w:p w14:paraId="5A006CA2"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p>
        </w:tc>
        <w:tc>
          <w:tcPr>
            <w:tcW w:w="4111" w:type="dxa"/>
            <w:tcBorders>
              <w:top w:val="nil"/>
              <w:left w:val="nil"/>
              <w:bottom w:val="nil"/>
              <w:right w:val="nil"/>
            </w:tcBorders>
            <w:shd w:val="clear" w:color="auto" w:fill="auto"/>
            <w:noWrap/>
            <w:hideMark/>
          </w:tcPr>
          <w:p w14:paraId="5D5463A8" w14:textId="77777777" w:rsidR="00FE2626" w:rsidRPr="005A1F88" w:rsidRDefault="00FE2626" w:rsidP="004302D2">
            <w:pPr>
              <w:widowControl/>
              <w:spacing w:line="360" w:lineRule="auto"/>
              <w:jc w:val="left"/>
              <w:rPr>
                <w:rFonts w:ascii="Times New Roman" w:eastAsia="Times New Roman" w:hAnsi="Times New Roman" w:cs="Times New Roman"/>
                <w:kern w:val="0"/>
                <w:sz w:val="24"/>
                <w:szCs w:val="24"/>
                <w:lang w:val="en-GB"/>
              </w:rPr>
            </w:pPr>
          </w:p>
        </w:tc>
        <w:tc>
          <w:tcPr>
            <w:tcW w:w="5443" w:type="dxa"/>
            <w:tcBorders>
              <w:top w:val="nil"/>
              <w:left w:val="nil"/>
              <w:bottom w:val="nil"/>
              <w:right w:val="nil"/>
            </w:tcBorders>
            <w:shd w:val="clear" w:color="auto" w:fill="auto"/>
            <w:hideMark/>
          </w:tcPr>
          <w:p w14:paraId="098017F3" w14:textId="77777777" w:rsidR="00FE2626" w:rsidRPr="005A1F88" w:rsidRDefault="00FE2626" w:rsidP="004302D2">
            <w:pPr>
              <w:widowControl/>
              <w:spacing w:line="360" w:lineRule="auto"/>
              <w:jc w:val="left"/>
              <w:rPr>
                <w:rFonts w:ascii="Times New Roman" w:eastAsia="Times New Roman" w:hAnsi="Times New Roman" w:cs="Times New Roman"/>
                <w:kern w:val="0"/>
                <w:sz w:val="24"/>
                <w:szCs w:val="24"/>
                <w:lang w:val="en-GB"/>
              </w:rPr>
            </w:pPr>
          </w:p>
        </w:tc>
      </w:tr>
      <w:tr w:rsidR="00FE2626" w:rsidRPr="005A1F88" w14:paraId="3EDEB3E5" w14:textId="77777777" w:rsidTr="00DD4A51">
        <w:trPr>
          <w:trHeight w:val="308"/>
        </w:trPr>
        <w:tc>
          <w:tcPr>
            <w:tcW w:w="2977" w:type="dxa"/>
            <w:tcBorders>
              <w:top w:val="nil"/>
              <w:left w:val="nil"/>
              <w:bottom w:val="nil"/>
              <w:right w:val="nil"/>
            </w:tcBorders>
            <w:shd w:val="clear" w:color="auto" w:fill="auto"/>
            <w:hideMark/>
          </w:tcPr>
          <w:p w14:paraId="75D975E9"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Ees/Ea, ratio</w:t>
            </w:r>
          </w:p>
        </w:tc>
        <w:tc>
          <w:tcPr>
            <w:tcW w:w="4111" w:type="dxa"/>
            <w:tcBorders>
              <w:top w:val="nil"/>
              <w:left w:val="nil"/>
              <w:bottom w:val="nil"/>
              <w:right w:val="nil"/>
            </w:tcBorders>
            <w:shd w:val="clear" w:color="auto" w:fill="auto"/>
            <w:noWrap/>
            <w:hideMark/>
          </w:tcPr>
          <w:p w14:paraId="328D6F85"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PA-RV coupling metric</w:t>
            </w:r>
          </w:p>
        </w:tc>
        <w:tc>
          <w:tcPr>
            <w:tcW w:w="5443" w:type="dxa"/>
            <w:tcBorders>
              <w:top w:val="nil"/>
              <w:left w:val="nil"/>
              <w:bottom w:val="nil"/>
              <w:right w:val="nil"/>
            </w:tcBorders>
            <w:shd w:val="clear" w:color="auto" w:fill="auto"/>
            <w:hideMark/>
          </w:tcPr>
          <w:p w14:paraId="76FC0F2A"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(mPAP / RVESVI) / [(mPAP - PAWP) / SVI]</w:t>
            </w:r>
          </w:p>
        </w:tc>
      </w:tr>
      <w:tr w:rsidR="00FE2626" w:rsidRPr="005A1F88" w14:paraId="0C9153E1" w14:textId="77777777" w:rsidTr="00DD4A51">
        <w:trPr>
          <w:trHeight w:val="308"/>
        </w:trPr>
        <w:tc>
          <w:tcPr>
            <w:tcW w:w="2977" w:type="dxa"/>
            <w:tcBorders>
              <w:top w:val="nil"/>
              <w:left w:val="nil"/>
              <w:bottom w:val="nil"/>
              <w:right w:val="nil"/>
            </w:tcBorders>
            <w:shd w:val="clear" w:color="auto" w:fill="auto"/>
            <w:hideMark/>
          </w:tcPr>
          <w:p w14:paraId="00A838EE"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CMR Ees/Ea, ratio</w:t>
            </w:r>
          </w:p>
        </w:tc>
        <w:tc>
          <w:tcPr>
            <w:tcW w:w="4111" w:type="dxa"/>
            <w:tcBorders>
              <w:top w:val="nil"/>
              <w:left w:val="nil"/>
              <w:bottom w:val="nil"/>
              <w:right w:val="nil"/>
            </w:tcBorders>
            <w:shd w:val="clear" w:color="auto" w:fill="auto"/>
            <w:noWrap/>
            <w:hideMark/>
          </w:tcPr>
          <w:p w14:paraId="509CA2AE"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Non-invasive PA-RV coupling metric</w:t>
            </w:r>
          </w:p>
        </w:tc>
        <w:tc>
          <w:tcPr>
            <w:tcW w:w="5443" w:type="dxa"/>
            <w:tcBorders>
              <w:top w:val="nil"/>
              <w:left w:val="nil"/>
              <w:bottom w:val="nil"/>
              <w:right w:val="nil"/>
            </w:tcBorders>
            <w:shd w:val="clear" w:color="auto" w:fill="auto"/>
            <w:hideMark/>
          </w:tcPr>
          <w:p w14:paraId="2419CB19"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SV / RVESV</w:t>
            </w:r>
          </w:p>
        </w:tc>
      </w:tr>
      <w:tr w:rsidR="00FE2626" w:rsidRPr="005A1F88" w14:paraId="0AEF9C99" w14:textId="77777777" w:rsidTr="00DD4A51">
        <w:trPr>
          <w:trHeight w:val="308"/>
        </w:trPr>
        <w:tc>
          <w:tcPr>
            <w:tcW w:w="2977" w:type="dxa"/>
            <w:tcBorders>
              <w:top w:val="nil"/>
              <w:left w:val="nil"/>
              <w:bottom w:val="nil"/>
              <w:right w:val="nil"/>
            </w:tcBorders>
            <w:shd w:val="clear" w:color="auto" w:fill="auto"/>
            <w:hideMark/>
          </w:tcPr>
          <w:p w14:paraId="3E4B9164"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p>
        </w:tc>
        <w:tc>
          <w:tcPr>
            <w:tcW w:w="4111" w:type="dxa"/>
            <w:tcBorders>
              <w:top w:val="nil"/>
              <w:left w:val="nil"/>
              <w:bottom w:val="nil"/>
              <w:right w:val="nil"/>
            </w:tcBorders>
            <w:shd w:val="clear" w:color="auto" w:fill="auto"/>
            <w:noWrap/>
            <w:hideMark/>
          </w:tcPr>
          <w:p w14:paraId="74157B12" w14:textId="77777777" w:rsidR="00FE2626" w:rsidRPr="005A1F88" w:rsidRDefault="00FE2626" w:rsidP="004302D2">
            <w:pPr>
              <w:widowControl/>
              <w:spacing w:line="360" w:lineRule="auto"/>
              <w:jc w:val="left"/>
              <w:rPr>
                <w:rFonts w:ascii="Times New Roman" w:eastAsia="Times New Roman" w:hAnsi="Times New Roman" w:cs="Times New Roman"/>
                <w:kern w:val="0"/>
                <w:sz w:val="24"/>
                <w:szCs w:val="24"/>
                <w:lang w:val="en-GB"/>
              </w:rPr>
            </w:pPr>
          </w:p>
        </w:tc>
        <w:tc>
          <w:tcPr>
            <w:tcW w:w="5443" w:type="dxa"/>
            <w:tcBorders>
              <w:top w:val="nil"/>
              <w:left w:val="nil"/>
              <w:bottom w:val="nil"/>
              <w:right w:val="nil"/>
            </w:tcBorders>
            <w:shd w:val="clear" w:color="auto" w:fill="auto"/>
            <w:hideMark/>
          </w:tcPr>
          <w:p w14:paraId="771F6842" w14:textId="77777777" w:rsidR="00FE2626" w:rsidRPr="005A1F88" w:rsidRDefault="00FE2626" w:rsidP="004302D2">
            <w:pPr>
              <w:widowControl/>
              <w:spacing w:line="360" w:lineRule="auto"/>
              <w:jc w:val="left"/>
              <w:rPr>
                <w:rFonts w:ascii="Times New Roman" w:eastAsia="Times New Roman" w:hAnsi="Times New Roman" w:cs="Times New Roman"/>
                <w:kern w:val="0"/>
                <w:sz w:val="24"/>
                <w:szCs w:val="24"/>
                <w:lang w:val="en-GB"/>
              </w:rPr>
            </w:pPr>
          </w:p>
        </w:tc>
      </w:tr>
      <w:tr w:rsidR="00FE2626" w:rsidRPr="005A1F88" w14:paraId="09A3B5B5" w14:textId="77777777" w:rsidTr="00DD4A51">
        <w:trPr>
          <w:trHeight w:val="308"/>
        </w:trPr>
        <w:tc>
          <w:tcPr>
            <w:tcW w:w="2977" w:type="dxa"/>
            <w:tcBorders>
              <w:top w:val="nil"/>
              <w:left w:val="nil"/>
              <w:bottom w:val="nil"/>
              <w:right w:val="nil"/>
            </w:tcBorders>
            <w:shd w:val="clear" w:color="auto" w:fill="auto"/>
            <w:hideMark/>
          </w:tcPr>
          <w:p w14:paraId="25574D5C"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capacitance, mL/mmHg</w:t>
            </w:r>
          </w:p>
        </w:tc>
        <w:tc>
          <w:tcPr>
            <w:tcW w:w="4111" w:type="dxa"/>
            <w:tcBorders>
              <w:top w:val="nil"/>
              <w:left w:val="nil"/>
              <w:bottom w:val="nil"/>
              <w:right w:val="nil"/>
            </w:tcBorders>
            <w:shd w:val="clear" w:color="auto" w:fill="auto"/>
            <w:noWrap/>
            <w:hideMark/>
          </w:tcPr>
          <w:p w14:paraId="213F899B"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stiffness metric</w:t>
            </w:r>
          </w:p>
        </w:tc>
        <w:tc>
          <w:tcPr>
            <w:tcW w:w="5443" w:type="dxa"/>
            <w:tcBorders>
              <w:top w:val="nil"/>
              <w:left w:val="nil"/>
              <w:bottom w:val="nil"/>
              <w:right w:val="nil"/>
            </w:tcBorders>
            <w:shd w:val="clear" w:color="auto" w:fill="auto"/>
            <w:hideMark/>
          </w:tcPr>
          <w:p w14:paraId="1D8EC837"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SV / PA pulse pressure</w:t>
            </w:r>
          </w:p>
        </w:tc>
      </w:tr>
      <w:tr w:rsidR="00FE2626" w:rsidRPr="005A1F88" w14:paraId="759FD453" w14:textId="77777777" w:rsidTr="00DD4A51">
        <w:trPr>
          <w:trHeight w:val="308"/>
        </w:trPr>
        <w:tc>
          <w:tcPr>
            <w:tcW w:w="2977" w:type="dxa"/>
            <w:tcBorders>
              <w:top w:val="nil"/>
              <w:left w:val="nil"/>
              <w:bottom w:val="nil"/>
              <w:right w:val="nil"/>
            </w:tcBorders>
            <w:shd w:val="clear" w:color="auto" w:fill="auto"/>
            <w:hideMark/>
          </w:tcPr>
          <w:p w14:paraId="687E9E6B"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RVED compliance, mL/mmHg</w:t>
            </w:r>
          </w:p>
        </w:tc>
        <w:tc>
          <w:tcPr>
            <w:tcW w:w="4111" w:type="dxa"/>
            <w:tcBorders>
              <w:top w:val="nil"/>
              <w:left w:val="nil"/>
              <w:bottom w:val="nil"/>
              <w:right w:val="nil"/>
            </w:tcBorders>
            <w:shd w:val="clear" w:color="auto" w:fill="auto"/>
            <w:hideMark/>
          </w:tcPr>
          <w:p w14:paraId="5C905B84"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RV stiffness metric</w:t>
            </w:r>
          </w:p>
        </w:tc>
        <w:tc>
          <w:tcPr>
            <w:tcW w:w="5443" w:type="dxa"/>
            <w:tcBorders>
              <w:top w:val="nil"/>
              <w:left w:val="nil"/>
              <w:bottom w:val="nil"/>
              <w:right w:val="nil"/>
            </w:tcBorders>
            <w:shd w:val="clear" w:color="auto" w:fill="auto"/>
            <w:hideMark/>
          </w:tcPr>
          <w:p w14:paraId="2913BF54"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SV / (RVEDP - RVPd)</w:t>
            </w:r>
          </w:p>
        </w:tc>
      </w:tr>
      <w:tr w:rsidR="00FE2626" w:rsidRPr="005A1F88" w14:paraId="5B2AD2AD" w14:textId="77777777" w:rsidTr="00DD4A51">
        <w:trPr>
          <w:trHeight w:val="308"/>
        </w:trPr>
        <w:tc>
          <w:tcPr>
            <w:tcW w:w="2977" w:type="dxa"/>
            <w:tcBorders>
              <w:top w:val="nil"/>
              <w:left w:val="nil"/>
              <w:bottom w:val="nil"/>
              <w:right w:val="nil"/>
            </w:tcBorders>
            <w:shd w:val="clear" w:color="auto" w:fill="auto"/>
            <w:hideMark/>
          </w:tcPr>
          <w:p w14:paraId="0FA17A0D"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p>
        </w:tc>
        <w:tc>
          <w:tcPr>
            <w:tcW w:w="4111" w:type="dxa"/>
            <w:tcBorders>
              <w:top w:val="nil"/>
              <w:left w:val="nil"/>
              <w:bottom w:val="nil"/>
              <w:right w:val="nil"/>
            </w:tcBorders>
            <w:shd w:val="clear" w:color="auto" w:fill="auto"/>
            <w:hideMark/>
          </w:tcPr>
          <w:p w14:paraId="40D40EFA" w14:textId="77777777" w:rsidR="00FE2626" w:rsidRPr="005A1F88" w:rsidRDefault="00FE2626" w:rsidP="004302D2">
            <w:pPr>
              <w:widowControl/>
              <w:spacing w:line="360" w:lineRule="auto"/>
              <w:jc w:val="left"/>
              <w:rPr>
                <w:rFonts w:ascii="Times New Roman" w:eastAsia="Times New Roman" w:hAnsi="Times New Roman" w:cs="Times New Roman"/>
                <w:kern w:val="0"/>
                <w:sz w:val="24"/>
                <w:szCs w:val="24"/>
                <w:lang w:val="en-GB"/>
              </w:rPr>
            </w:pPr>
          </w:p>
        </w:tc>
        <w:tc>
          <w:tcPr>
            <w:tcW w:w="5443" w:type="dxa"/>
            <w:tcBorders>
              <w:top w:val="nil"/>
              <w:left w:val="nil"/>
              <w:bottom w:val="nil"/>
              <w:right w:val="nil"/>
            </w:tcBorders>
            <w:shd w:val="clear" w:color="auto" w:fill="auto"/>
            <w:hideMark/>
          </w:tcPr>
          <w:p w14:paraId="224F66E3" w14:textId="77777777" w:rsidR="00FE2626" w:rsidRPr="005A1F88" w:rsidRDefault="00FE2626" w:rsidP="004302D2">
            <w:pPr>
              <w:widowControl/>
              <w:spacing w:line="360" w:lineRule="auto"/>
              <w:jc w:val="left"/>
              <w:rPr>
                <w:rFonts w:ascii="Times New Roman" w:eastAsia="Times New Roman" w:hAnsi="Times New Roman" w:cs="Times New Roman"/>
                <w:kern w:val="0"/>
                <w:sz w:val="24"/>
                <w:szCs w:val="24"/>
                <w:lang w:val="en-GB"/>
              </w:rPr>
            </w:pPr>
          </w:p>
        </w:tc>
      </w:tr>
      <w:tr w:rsidR="00FE2626" w:rsidRPr="005A1F88" w14:paraId="7952E42E" w14:textId="77777777" w:rsidTr="00DD4A51">
        <w:trPr>
          <w:trHeight w:val="308"/>
        </w:trPr>
        <w:tc>
          <w:tcPr>
            <w:tcW w:w="2977" w:type="dxa"/>
            <w:tcBorders>
              <w:top w:val="nil"/>
              <w:left w:val="nil"/>
              <w:bottom w:val="nil"/>
              <w:right w:val="nil"/>
            </w:tcBorders>
            <w:shd w:val="clear" w:color="auto" w:fill="auto"/>
            <w:hideMark/>
          </w:tcPr>
          <w:p w14:paraId="14E12A3D"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relative area change, %</w:t>
            </w:r>
          </w:p>
        </w:tc>
        <w:tc>
          <w:tcPr>
            <w:tcW w:w="4111" w:type="dxa"/>
            <w:tcBorders>
              <w:top w:val="nil"/>
              <w:left w:val="nil"/>
              <w:bottom w:val="nil"/>
              <w:right w:val="nil"/>
            </w:tcBorders>
            <w:shd w:val="clear" w:color="auto" w:fill="auto"/>
            <w:noWrap/>
            <w:hideMark/>
          </w:tcPr>
          <w:p w14:paraId="1D1E3583"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Noninvasive PA stiffness metric</w:t>
            </w:r>
          </w:p>
        </w:tc>
        <w:tc>
          <w:tcPr>
            <w:tcW w:w="5443" w:type="dxa"/>
            <w:tcBorders>
              <w:top w:val="nil"/>
              <w:left w:val="nil"/>
              <w:bottom w:val="nil"/>
              <w:right w:val="nil"/>
            </w:tcBorders>
            <w:shd w:val="clear" w:color="auto" w:fill="auto"/>
            <w:hideMark/>
          </w:tcPr>
          <w:p w14:paraId="2AF7A3C7"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(Maximal PA area - minimal PA area) / minimal PA area</w:t>
            </w:r>
          </w:p>
        </w:tc>
      </w:tr>
      <w:tr w:rsidR="00FE2626" w:rsidRPr="005A1F88" w14:paraId="08711292" w14:textId="77777777" w:rsidTr="00DD4A51">
        <w:trPr>
          <w:trHeight w:val="308"/>
        </w:trPr>
        <w:tc>
          <w:tcPr>
            <w:tcW w:w="2977" w:type="dxa"/>
            <w:tcBorders>
              <w:top w:val="nil"/>
              <w:left w:val="nil"/>
              <w:bottom w:val="nil"/>
              <w:right w:val="nil"/>
            </w:tcBorders>
            <w:shd w:val="clear" w:color="auto" w:fill="auto"/>
            <w:hideMark/>
          </w:tcPr>
          <w:p w14:paraId="7C089F36"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distensibility, %/mmHg</w:t>
            </w:r>
          </w:p>
        </w:tc>
        <w:tc>
          <w:tcPr>
            <w:tcW w:w="4111" w:type="dxa"/>
            <w:tcBorders>
              <w:top w:val="nil"/>
              <w:left w:val="nil"/>
              <w:bottom w:val="nil"/>
              <w:right w:val="nil"/>
            </w:tcBorders>
            <w:shd w:val="clear" w:color="auto" w:fill="auto"/>
            <w:noWrap/>
            <w:hideMark/>
          </w:tcPr>
          <w:p w14:paraId="71D0C709"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stiffness metric</w:t>
            </w:r>
          </w:p>
        </w:tc>
        <w:tc>
          <w:tcPr>
            <w:tcW w:w="5443" w:type="dxa"/>
            <w:tcBorders>
              <w:top w:val="nil"/>
              <w:left w:val="nil"/>
              <w:bottom w:val="nil"/>
              <w:right w:val="nil"/>
            </w:tcBorders>
            <w:shd w:val="clear" w:color="auto" w:fill="auto"/>
            <w:hideMark/>
          </w:tcPr>
          <w:p w14:paraId="71709E2D"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relative area change / PA pulse pressure</w:t>
            </w:r>
          </w:p>
        </w:tc>
      </w:tr>
      <w:tr w:rsidR="00FE2626" w:rsidRPr="005A1F88" w14:paraId="67100832" w14:textId="77777777" w:rsidTr="00DD4A51">
        <w:trPr>
          <w:trHeight w:val="353"/>
        </w:trPr>
        <w:tc>
          <w:tcPr>
            <w:tcW w:w="2977" w:type="dxa"/>
            <w:tcBorders>
              <w:top w:val="nil"/>
              <w:left w:val="nil"/>
              <w:bottom w:val="nil"/>
              <w:right w:val="nil"/>
            </w:tcBorders>
            <w:shd w:val="clear" w:color="auto" w:fill="auto"/>
            <w:hideMark/>
          </w:tcPr>
          <w:p w14:paraId="74E22601"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lastRenderedPageBreak/>
              <w:t>PA compliance, mm</w:t>
            </w:r>
            <w:r w:rsidRPr="005A1F88">
              <w:rPr>
                <w:rFonts w:ascii="Times New Roman" w:eastAsia="游ゴシック" w:hAnsi="Times New Roman" w:cs="Times New Roman"/>
                <w:color w:val="000000"/>
                <w:kern w:val="0"/>
                <w:sz w:val="24"/>
                <w:szCs w:val="24"/>
                <w:vertAlign w:val="superscript"/>
                <w:lang w:val="en-GB"/>
              </w:rPr>
              <w:t>2</w:t>
            </w:r>
            <w:r w:rsidRPr="005A1F88">
              <w:rPr>
                <w:rFonts w:ascii="Times New Roman" w:eastAsia="游ゴシック" w:hAnsi="Times New Roman" w:cs="Times New Roman"/>
                <w:color w:val="000000"/>
                <w:kern w:val="0"/>
                <w:sz w:val="24"/>
                <w:szCs w:val="24"/>
                <w:lang w:val="en-GB"/>
              </w:rPr>
              <w:t>/mmHg</w:t>
            </w:r>
          </w:p>
        </w:tc>
        <w:tc>
          <w:tcPr>
            <w:tcW w:w="4111" w:type="dxa"/>
            <w:tcBorders>
              <w:top w:val="nil"/>
              <w:left w:val="nil"/>
              <w:bottom w:val="nil"/>
              <w:right w:val="nil"/>
            </w:tcBorders>
            <w:shd w:val="clear" w:color="auto" w:fill="auto"/>
            <w:noWrap/>
            <w:hideMark/>
          </w:tcPr>
          <w:p w14:paraId="22D8F2B2"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stiffness metric</w:t>
            </w:r>
          </w:p>
        </w:tc>
        <w:tc>
          <w:tcPr>
            <w:tcW w:w="5443" w:type="dxa"/>
            <w:tcBorders>
              <w:top w:val="nil"/>
              <w:left w:val="nil"/>
              <w:bottom w:val="nil"/>
              <w:right w:val="nil"/>
            </w:tcBorders>
            <w:shd w:val="clear" w:color="auto" w:fill="auto"/>
            <w:hideMark/>
          </w:tcPr>
          <w:p w14:paraId="77E353BA"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(maximal PA area - minimal PA area) / PA pulse pressure</w:t>
            </w:r>
          </w:p>
        </w:tc>
      </w:tr>
      <w:tr w:rsidR="00FE2626" w:rsidRPr="005A1F88" w14:paraId="0771DC82" w14:textId="77777777" w:rsidTr="00DD4A51">
        <w:trPr>
          <w:trHeight w:val="308"/>
        </w:trPr>
        <w:tc>
          <w:tcPr>
            <w:tcW w:w="2977" w:type="dxa"/>
            <w:tcBorders>
              <w:top w:val="nil"/>
              <w:left w:val="nil"/>
              <w:bottom w:val="nil"/>
              <w:right w:val="nil"/>
            </w:tcBorders>
            <w:shd w:val="clear" w:color="auto" w:fill="auto"/>
            <w:hideMark/>
          </w:tcPr>
          <w:p w14:paraId="6D17494B"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elastic modulus, mmHg</w:t>
            </w:r>
          </w:p>
        </w:tc>
        <w:tc>
          <w:tcPr>
            <w:tcW w:w="4111" w:type="dxa"/>
            <w:tcBorders>
              <w:top w:val="nil"/>
              <w:left w:val="nil"/>
              <w:bottom w:val="nil"/>
              <w:right w:val="nil"/>
            </w:tcBorders>
            <w:shd w:val="clear" w:color="auto" w:fill="auto"/>
            <w:noWrap/>
            <w:hideMark/>
          </w:tcPr>
          <w:p w14:paraId="3163A800"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stiffness metric</w:t>
            </w:r>
          </w:p>
        </w:tc>
        <w:tc>
          <w:tcPr>
            <w:tcW w:w="5443" w:type="dxa"/>
            <w:tcBorders>
              <w:top w:val="nil"/>
              <w:left w:val="nil"/>
              <w:bottom w:val="nil"/>
              <w:right w:val="nil"/>
            </w:tcBorders>
            <w:shd w:val="clear" w:color="auto" w:fill="auto"/>
            <w:hideMark/>
          </w:tcPr>
          <w:p w14:paraId="5730D540"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pulse pressure / (PA relative area change)</w:t>
            </w:r>
          </w:p>
        </w:tc>
      </w:tr>
      <w:tr w:rsidR="00FE2626" w:rsidRPr="005A1F88" w14:paraId="0F7D04C5" w14:textId="77777777" w:rsidTr="00DD4A51">
        <w:trPr>
          <w:trHeight w:val="315"/>
        </w:trPr>
        <w:tc>
          <w:tcPr>
            <w:tcW w:w="2977" w:type="dxa"/>
            <w:tcBorders>
              <w:top w:val="nil"/>
              <w:left w:val="nil"/>
              <w:bottom w:val="single" w:sz="8" w:space="0" w:color="auto"/>
              <w:right w:val="nil"/>
            </w:tcBorders>
            <w:shd w:val="clear" w:color="auto" w:fill="auto"/>
            <w:hideMark/>
          </w:tcPr>
          <w:p w14:paraId="36251C0D"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stiffness index β</w:t>
            </w:r>
          </w:p>
        </w:tc>
        <w:tc>
          <w:tcPr>
            <w:tcW w:w="4111" w:type="dxa"/>
            <w:tcBorders>
              <w:top w:val="nil"/>
              <w:left w:val="nil"/>
              <w:bottom w:val="single" w:sz="8" w:space="0" w:color="auto"/>
              <w:right w:val="nil"/>
            </w:tcBorders>
            <w:shd w:val="clear" w:color="auto" w:fill="auto"/>
            <w:noWrap/>
            <w:hideMark/>
          </w:tcPr>
          <w:p w14:paraId="48B1FABC"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color w:val="000000"/>
                <w:kern w:val="0"/>
                <w:sz w:val="24"/>
                <w:szCs w:val="24"/>
                <w:lang w:val="en-GB"/>
              </w:rPr>
              <w:t>PA stiffness metric</w:t>
            </w:r>
          </w:p>
        </w:tc>
        <w:tc>
          <w:tcPr>
            <w:tcW w:w="5443" w:type="dxa"/>
            <w:tcBorders>
              <w:top w:val="nil"/>
              <w:left w:val="nil"/>
              <w:bottom w:val="single" w:sz="8" w:space="0" w:color="auto"/>
              <w:right w:val="nil"/>
            </w:tcBorders>
            <w:shd w:val="clear" w:color="auto" w:fill="auto"/>
            <w:hideMark/>
          </w:tcPr>
          <w:p w14:paraId="6EECDA3B" w14:textId="77777777" w:rsidR="00FE2626" w:rsidRPr="005A1F88" w:rsidRDefault="00FE2626" w:rsidP="004302D2">
            <w:pPr>
              <w:widowControl/>
              <w:spacing w:line="360" w:lineRule="auto"/>
              <w:jc w:val="left"/>
              <w:rPr>
                <w:rFonts w:ascii="Times New Roman" w:eastAsia="游ゴシック" w:hAnsi="Times New Roman" w:cs="Times New Roman"/>
                <w:color w:val="000000"/>
                <w:kern w:val="0"/>
                <w:sz w:val="24"/>
                <w:szCs w:val="24"/>
                <w:lang w:val="en-GB"/>
              </w:rPr>
            </w:pPr>
            <w:r w:rsidRPr="005A1F88">
              <w:rPr>
                <w:rFonts w:ascii="Times New Roman" w:eastAsia="游ゴシック" w:hAnsi="Times New Roman" w:cs="Times New Roman"/>
                <w:i/>
                <w:iCs/>
                <w:color w:val="000000"/>
                <w:kern w:val="0"/>
                <w:sz w:val="24"/>
                <w:szCs w:val="24"/>
                <w:lang w:val="en-GB"/>
              </w:rPr>
              <w:t>Ln</w:t>
            </w:r>
            <w:r w:rsidRPr="005A1F88">
              <w:rPr>
                <w:rFonts w:ascii="Times New Roman" w:eastAsia="游ゴシック" w:hAnsi="Times New Roman" w:cs="Times New Roman"/>
                <w:color w:val="000000"/>
                <w:kern w:val="0"/>
                <w:sz w:val="24"/>
                <w:szCs w:val="24"/>
                <w:lang w:val="en-GB"/>
              </w:rPr>
              <w:t>{(sPAP / dPAP)} / (PA relative area change)</w:t>
            </w:r>
          </w:p>
        </w:tc>
      </w:tr>
    </w:tbl>
    <w:p w14:paraId="11EA88CB" w14:textId="62C0D9EA" w:rsidR="00F92862" w:rsidRPr="005A1F88" w:rsidRDefault="00FE2626" w:rsidP="00320B7A">
      <w:pPr>
        <w:widowControl/>
        <w:spacing w:line="480" w:lineRule="auto"/>
        <w:jc w:val="left"/>
        <w:rPr>
          <w:rFonts w:ascii="Times New Roman" w:eastAsia="ＭＳ 明朝" w:hAnsi="Times New Roman" w:cs="Times New Roman"/>
          <w:sz w:val="24"/>
          <w:szCs w:val="24"/>
          <w:lang w:val="en-GB"/>
        </w:rPr>
      </w:pPr>
      <w:r w:rsidRPr="005A1F88">
        <w:rPr>
          <w:rFonts w:ascii="Times New Roman" w:eastAsia="ＭＳ 明朝" w:hAnsi="Times New Roman" w:cs="Times New Roman"/>
          <w:sz w:val="24"/>
          <w:szCs w:val="24"/>
          <w:lang w:val="en-GB"/>
        </w:rPr>
        <w:t>Abbreviations: Ea, pulmonary arterial elastance; Ees, right ventricular elastance; PA, pulmonary artery; RV, right ventricle; mPAP, mean pulmonary arterial pressure; PAWP, pulmonary arterial wedge pressure; SVI, stroke volume index; RVESVI, right ventricular end-systolic volume index; CMR, cardiac magnetic resonance; RVED, right ventricular end-diastole; SV, stroke volume; RVEDP, right ventricular end-diastolic pressure; RVPd, diastolic right ventricular pressure; sPAP/dPAP, systolic/diastolic pulmonary arterial pressure</w:t>
      </w:r>
    </w:p>
    <w:p w14:paraId="1B74C6E5" w14:textId="69FEED58" w:rsidR="00DF3D4E" w:rsidRPr="005A1F88" w:rsidRDefault="00DF3D4E" w:rsidP="00320B7A">
      <w:pPr>
        <w:widowControl/>
        <w:spacing w:line="480" w:lineRule="auto"/>
        <w:jc w:val="left"/>
        <w:rPr>
          <w:rFonts w:ascii="Times New Roman" w:eastAsia="ＭＳ 明朝" w:hAnsi="Times New Roman" w:cs="Times New Roman"/>
          <w:sz w:val="24"/>
          <w:szCs w:val="24"/>
          <w:lang w:val="en-GB"/>
        </w:rPr>
      </w:pPr>
    </w:p>
    <w:p w14:paraId="4AA29717" w14:textId="77777777" w:rsidR="00170ED6" w:rsidRPr="005A1F88" w:rsidRDefault="00170ED6">
      <w:pPr>
        <w:widowControl/>
        <w:jc w:val="left"/>
        <w:rPr>
          <w:rFonts w:ascii="Times New Roman" w:hAnsi="Times New Roman" w:cs="Times New Roman"/>
          <w:b/>
          <w:sz w:val="24"/>
          <w:szCs w:val="24"/>
          <w:lang w:val="en-GB"/>
        </w:rPr>
      </w:pPr>
      <w:r w:rsidRPr="005A1F88">
        <w:rPr>
          <w:rFonts w:ascii="Times New Roman" w:hAnsi="Times New Roman" w:cs="Times New Roman"/>
          <w:b/>
          <w:sz w:val="24"/>
          <w:szCs w:val="24"/>
          <w:lang w:val="en-GB"/>
        </w:rPr>
        <w:br w:type="page"/>
      </w:r>
    </w:p>
    <w:p w14:paraId="6AD4004C" w14:textId="77777777" w:rsidR="00D838AD" w:rsidRPr="005A1F88" w:rsidRDefault="00D838AD" w:rsidP="004D5250">
      <w:pPr>
        <w:widowControl/>
        <w:spacing w:line="480" w:lineRule="auto"/>
        <w:jc w:val="left"/>
        <w:rPr>
          <w:rFonts w:ascii="Times New Roman" w:eastAsia="ＭＳ 明朝" w:hAnsi="Times New Roman" w:cs="Times New Roman"/>
          <w:b/>
          <w:sz w:val="24"/>
          <w:szCs w:val="24"/>
          <w:lang w:val="en-GB"/>
        </w:rPr>
        <w:sectPr w:rsidR="00D838AD" w:rsidRPr="005A1F88" w:rsidSect="00D838AD">
          <w:pgSz w:w="15842" w:h="12242" w:orient="landscape" w:code="1"/>
          <w:pgMar w:top="1077" w:right="1440" w:bottom="1077" w:left="1440" w:header="851" w:footer="992" w:gutter="0"/>
          <w:cols w:space="425"/>
          <w:docGrid w:type="lines" w:linePitch="360"/>
        </w:sectPr>
      </w:pPr>
    </w:p>
    <w:p w14:paraId="4FBE19FC" w14:textId="2894AD95" w:rsidR="004D5250" w:rsidRPr="005A1F88" w:rsidRDefault="004D5250" w:rsidP="004D5250">
      <w:pPr>
        <w:widowControl/>
        <w:spacing w:line="480" w:lineRule="auto"/>
        <w:jc w:val="left"/>
        <w:rPr>
          <w:rFonts w:ascii="Times New Roman" w:eastAsia="ＭＳ 明朝" w:hAnsi="Times New Roman" w:cs="Times New Roman"/>
          <w:b/>
          <w:sz w:val="24"/>
          <w:szCs w:val="24"/>
          <w:lang w:val="en-GB"/>
        </w:rPr>
      </w:pPr>
      <w:r w:rsidRPr="005A1F88">
        <w:rPr>
          <w:rFonts w:ascii="Times New Roman" w:eastAsia="ＭＳ 明朝" w:hAnsi="Times New Roman" w:cs="Times New Roman"/>
          <w:b/>
          <w:sz w:val="24"/>
          <w:szCs w:val="24"/>
          <w:lang w:val="en-GB"/>
        </w:rPr>
        <w:lastRenderedPageBreak/>
        <w:t>References</w:t>
      </w:r>
    </w:p>
    <w:p w14:paraId="15FF1E3E" w14:textId="77777777" w:rsidR="004302D2" w:rsidRPr="005A1F88" w:rsidRDefault="006C795B" w:rsidP="004302D2">
      <w:pPr>
        <w:pStyle w:val="EndNoteBibliography"/>
        <w:spacing w:line="480" w:lineRule="exact"/>
        <w:rPr>
          <w:rFonts w:ascii="Times New Roman" w:hAnsi="Times New Roman" w:cs="Times New Roman"/>
          <w:sz w:val="24"/>
          <w:szCs w:val="24"/>
          <w:lang w:val="en-GB"/>
        </w:rPr>
      </w:pPr>
      <w:r w:rsidRPr="005A1F88">
        <w:rPr>
          <w:rFonts w:ascii="Times New Roman" w:eastAsia="ＭＳ 明朝" w:hAnsi="Times New Roman" w:cs="Times New Roman"/>
          <w:sz w:val="24"/>
          <w:szCs w:val="24"/>
          <w:lang w:val="en-GB"/>
        </w:rPr>
        <w:fldChar w:fldCharType="begin"/>
      </w:r>
      <w:r w:rsidRPr="005A1F88">
        <w:rPr>
          <w:rFonts w:ascii="Times New Roman" w:eastAsia="ＭＳ 明朝" w:hAnsi="Times New Roman" w:cs="Times New Roman"/>
          <w:sz w:val="24"/>
          <w:szCs w:val="24"/>
          <w:lang w:val="en-GB"/>
        </w:rPr>
        <w:instrText xml:space="preserve"> ADDIN EN.REFLIST </w:instrText>
      </w:r>
      <w:r w:rsidRPr="005A1F88">
        <w:rPr>
          <w:rFonts w:ascii="Times New Roman" w:eastAsia="ＭＳ 明朝" w:hAnsi="Times New Roman" w:cs="Times New Roman"/>
          <w:sz w:val="24"/>
          <w:szCs w:val="24"/>
          <w:lang w:val="en-GB"/>
        </w:rPr>
        <w:fldChar w:fldCharType="separate"/>
      </w:r>
      <w:r w:rsidR="004302D2" w:rsidRPr="005A1F88">
        <w:rPr>
          <w:rFonts w:ascii="Times New Roman" w:hAnsi="Times New Roman" w:cs="Times New Roman"/>
          <w:sz w:val="24"/>
          <w:szCs w:val="24"/>
          <w:lang w:val="en-GB"/>
        </w:rPr>
        <w:t>1.</w:t>
      </w:r>
      <w:r w:rsidR="004302D2" w:rsidRPr="005A1F88">
        <w:rPr>
          <w:rFonts w:ascii="Times New Roman" w:hAnsi="Times New Roman" w:cs="Times New Roman"/>
          <w:sz w:val="24"/>
          <w:szCs w:val="24"/>
          <w:lang w:val="en-GB"/>
        </w:rPr>
        <w:tab/>
        <w:t>van den Hoogen F, Khanna D, Fransen J, Johnson SR, Baron M, Tyndall A, et al. 2013 classification criteria for systemic sclerosis: an American college of rheumatology/European league against rheumatism collaborative initiative. Ann Rheum Dis 2013;72:1747-55.</w:t>
      </w:r>
    </w:p>
    <w:p w14:paraId="38A8295A" w14:textId="77777777" w:rsidR="004302D2" w:rsidRPr="005A1F88" w:rsidRDefault="004302D2" w:rsidP="004302D2">
      <w:pPr>
        <w:pStyle w:val="EndNoteBibliography"/>
        <w:spacing w:line="480" w:lineRule="exact"/>
        <w:rPr>
          <w:rFonts w:ascii="Times New Roman" w:hAnsi="Times New Roman" w:cs="Times New Roman"/>
          <w:sz w:val="24"/>
          <w:szCs w:val="24"/>
          <w:lang w:val="en-GB"/>
        </w:rPr>
      </w:pPr>
      <w:r w:rsidRPr="005A1F88">
        <w:rPr>
          <w:rFonts w:ascii="Times New Roman" w:hAnsi="Times New Roman" w:cs="Times New Roman"/>
          <w:sz w:val="24"/>
          <w:szCs w:val="24"/>
          <w:lang w:val="en-GB"/>
        </w:rPr>
        <w:t>2.</w:t>
      </w:r>
      <w:r w:rsidRPr="005A1F88">
        <w:rPr>
          <w:rFonts w:ascii="Times New Roman" w:hAnsi="Times New Roman" w:cs="Times New Roman"/>
          <w:sz w:val="24"/>
          <w:szCs w:val="24"/>
          <w:lang w:val="en-GB"/>
        </w:rPr>
        <w:tab/>
        <w:t>Hochberg MC. Updating the American college of rheumatology revised criteria for the classification of systemic lupus erythematosus. Arthritis Rheum 1997;40:1725-.</w:t>
      </w:r>
    </w:p>
    <w:p w14:paraId="0B901A67" w14:textId="77777777" w:rsidR="004302D2" w:rsidRPr="005A1F88" w:rsidRDefault="004302D2" w:rsidP="004302D2">
      <w:pPr>
        <w:pStyle w:val="EndNoteBibliography"/>
        <w:spacing w:line="480" w:lineRule="exact"/>
        <w:rPr>
          <w:rFonts w:ascii="Times New Roman" w:hAnsi="Times New Roman" w:cs="Times New Roman"/>
          <w:sz w:val="24"/>
          <w:szCs w:val="24"/>
          <w:lang w:val="en-GB"/>
        </w:rPr>
      </w:pPr>
      <w:r w:rsidRPr="005A1F88">
        <w:rPr>
          <w:rFonts w:ascii="Times New Roman" w:hAnsi="Times New Roman" w:cs="Times New Roman"/>
          <w:sz w:val="24"/>
          <w:szCs w:val="24"/>
          <w:lang w:val="en-GB"/>
        </w:rPr>
        <w:t>3.</w:t>
      </w:r>
      <w:r w:rsidRPr="005A1F88">
        <w:rPr>
          <w:rFonts w:ascii="Times New Roman" w:hAnsi="Times New Roman" w:cs="Times New Roman"/>
          <w:sz w:val="24"/>
          <w:szCs w:val="24"/>
          <w:lang w:val="en-GB"/>
        </w:rPr>
        <w:tab/>
        <w:t>Petri M, Orbai A-M, Alarcón GS, Gordon C, Merrill JT, Fortin PR, et al. Derivation and validation of the Systemic Lupus International Collaborating Clinics classification criteria for systemic lupus erythematosus. Arthritis Rheum 2012;64:2677-86.</w:t>
      </w:r>
    </w:p>
    <w:p w14:paraId="5FB11278" w14:textId="77777777" w:rsidR="004302D2" w:rsidRPr="005A1F88" w:rsidRDefault="004302D2" w:rsidP="004302D2">
      <w:pPr>
        <w:pStyle w:val="EndNoteBibliography"/>
        <w:spacing w:line="480" w:lineRule="exact"/>
        <w:rPr>
          <w:rFonts w:ascii="Times New Roman" w:hAnsi="Times New Roman" w:cs="Times New Roman"/>
          <w:sz w:val="24"/>
          <w:szCs w:val="24"/>
          <w:lang w:val="en-GB"/>
        </w:rPr>
      </w:pPr>
      <w:r w:rsidRPr="005A1F88">
        <w:rPr>
          <w:rFonts w:ascii="Times New Roman" w:hAnsi="Times New Roman" w:cs="Times New Roman"/>
          <w:sz w:val="24"/>
          <w:szCs w:val="24"/>
          <w:lang w:val="en-GB"/>
        </w:rPr>
        <w:t>4.</w:t>
      </w:r>
      <w:r w:rsidRPr="005A1F88">
        <w:rPr>
          <w:rFonts w:ascii="Times New Roman" w:hAnsi="Times New Roman" w:cs="Times New Roman"/>
          <w:sz w:val="24"/>
          <w:szCs w:val="24"/>
          <w:lang w:val="en-GB"/>
        </w:rPr>
        <w:tab/>
        <w:t>Shiboski SC, Shiboski CH, Criswell L, Baer A, Challacombe S, Lanfranchi H, et al. American College of Rheumatology classification criteria for Sjogren's syndrome: a data-driven, expert consensus approach in the Sjogren's International Collaborative Clinical Alliance cohort. Arthritis Care Res (Hoboken) 2012;64:475-87.</w:t>
      </w:r>
    </w:p>
    <w:p w14:paraId="5145D8FB" w14:textId="77777777" w:rsidR="004302D2" w:rsidRPr="005A1F88" w:rsidRDefault="004302D2" w:rsidP="004302D2">
      <w:pPr>
        <w:pStyle w:val="EndNoteBibliography"/>
        <w:spacing w:line="480" w:lineRule="exact"/>
        <w:rPr>
          <w:rFonts w:ascii="Times New Roman" w:hAnsi="Times New Roman" w:cs="Times New Roman"/>
          <w:sz w:val="24"/>
          <w:szCs w:val="24"/>
          <w:lang w:val="en-GB"/>
        </w:rPr>
      </w:pPr>
      <w:r w:rsidRPr="005A1F88">
        <w:rPr>
          <w:rFonts w:ascii="Times New Roman" w:hAnsi="Times New Roman" w:cs="Times New Roman"/>
          <w:sz w:val="24"/>
          <w:szCs w:val="24"/>
          <w:lang w:val="en-GB"/>
        </w:rPr>
        <w:t>5.</w:t>
      </w:r>
      <w:r w:rsidRPr="005A1F88">
        <w:rPr>
          <w:rFonts w:ascii="Times New Roman" w:hAnsi="Times New Roman" w:cs="Times New Roman"/>
          <w:sz w:val="24"/>
          <w:szCs w:val="24"/>
          <w:lang w:val="en-GB"/>
        </w:rPr>
        <w:tab/>
        <w:t>Ortega-Hernandez OD, Shoenfeld Y. Mixed connective tissue disease: an overview of clinical manifestations, diagnosis and treatment. Best Pract Res Clin Rheumatol 2012;26:61-72.</w:t>
      </w:r>
    </w:p>
    <w:p w14:paraId="7395804B" w14:textId="77777777" w:rsidR="004302D2" w:rsidRPr="005A1F88" w:rsidRDefault="004302D2" w:rsidP="004302D2">
      <w:pPr>
        <w:pStyle w:val="EndNoteBibliography"/>
        <w:spacing w:line="480" w:lineRule="exact"/>
        <w:rPr>
          <w:rFonts w:ascii="Times New Roman" w:hAnsi="Times New Roman" w:cs="Times New Roman"/>
          <w:sz w:val="24"/>
          <w:szCs w:val="24"/>
          <w:lang w:val="en-GB"/>
        </w:rPr>
      </w:pPr>
      <w:r w:rsidRPr="005A1F88">
        <w:rPr>
          <w:rFonts w:ascii="Times New Roman" w:hAnsi="Times New Roman" w:cs="Times New Roman"/>
          <w:sz w:val="24"/>
          <w:szCs w:val="24"/>
          <w:lang w:val="en-GB"/>
        </w:rPr>
        <w:t>6.</w:t>
      </w:r>
      <w:r w:rsidRPr="005A1F88">
        <w:rPr>
          <w:rFonts w:ascii="Times New Roman" w:hAnsi="Times New Roman" w:cs="Times New Roman"/>
          <w:sz w:val="24"/>
          <w:szCs w:val="24"/>
          <w:lang w:val="en-GB"/>
        </w:rPr>
        <w:tab/>
        <w:t>LeRoy EC, Medsger TA, Jr. Criteria for the classification of early systemic sclerosis. J Rheumatol 2001;28:1573-6.</w:t>
      </w:r>
    </w:p>
    <w:p w14:paraId="01CA423B" w14:textId="77777777" w:rsidR="004302D2" w:rsidRPr="005A1F88" w:rsidRDefault="004302D2" w:rsidP="004302D2">
      <w:pPr>
        <w:pStyle w:val="EndNoteBibliography"/>
        <w:spacing w:line="480" w:lineRule="exact"/>
        <w:rPr>
          <w:rFonts w:ascii="Times New Roman" w:hAnsi="Times New Roman" w:cs="Times New Roman"/>
          <w:sz w:val="24"/>
          <w:szCs w:val="24"/>
          <w:lang w:val="en-GB"/>
        </w:rPr>
      </w:pPr>
      <w:r w:rsidRPr="005A1F88">
        <w:rPr>
          <w:rFonts w:ascii="Times New Roman" w:hAnsi="Times New Roman" w:cs="Times New Roman"/>
          <w:sz w:val="24"/>
          <w:szCs w:val="24"/>
          <w:lang w:val="en-GB"/>
        </w:rPr>
        <w:t>7.</w:t>
      </w:r>
      <w:r w:rsidRPr="005A1F88">
        <w:rPr>
          <w:rFonts w:ascii="Times New Roman" w:hAnsi="Times New Roman" w:cs="Times New Roman"/>
          <w:sz w:val="24"/>
          <w:szCs w:val="24"/>
          <w:lang w:val="en-GB"/>
        </w:rPr>
        <w:tab/>
        <w:t>Rudski LG, Lai WW, Afilalo J, Hua L, Handschumacher MD, Chandrasekaran K, et al. Guidelines for the echocardiographic assessment of the right heart in adults: a report from the American Society of Echocardiography endorsed by the European Association of Echocardiography, a registered branch of the European Society of Cardiology, and the Canadian Society of Echocardiography. J Am Soc Echocardiogr 2010;23:685-713; quiz 86-8.</w:t>
      </w:r>
    </w:p>
    <w:p w14:paraId="03973018" w14:textId="77777777" w:rsidR="004302D2" w:rsidRPr="005A1F88" w:rsidRDefault="004302D2" w:rsidP="004302D2">
      <w:pPr>
        <w:pStyle w:val="EndNoteBibliography"/>
        <w:spacing w:line="480" w:lineRule="exact"/>
        <w:rPr>
          <w:rFonts w:ascii="Times New Roman" w:hAnsi="Times New Roman" w:cs="Times New Roman"/>
          <w:sz w:val="24"/>
          <w:szCs w:val="24"/>
          <w:lang w:val="en-GB"/>
        </w:rPr>
      </w:pPr>
      <w:r w:rsidRPr="005A1F88">
        <w:rPr>
          <w:rFonts w:ascii="Times New Roman" w:hAnsi="Times New Roman" w:cs="Times New Roman"/>
          <w:sz w:val="24"/>
          <w:szCs w:val="24"/>
          <w:lang w:val="en-GB"/>
        </w:rPr>
        <w:t>8.</w:t>
      </w:r>
      <w:r w:rsidRPr="005A1F88">
        <w:rPr>
          <w:rFonts w:ascii="Times New Roman" w:hAnsi="Times New Roman" w:cs="Times New Roman"/>
          <w:sz w:val="24"/>
          <w:szCs w:val="24"/>
          <w:lang w:val="en-GB"/>
        </w:rPr>
        <w:tab/>
        <w:t>Bolca O, Gungor B, Gurkan U, Yilmaz H. Assessment of right ventricular systolic function in patients with pulmonary hypertension. J Am Soc Echocardiogr 2012;25:804.</w:t>
      </w:r>
    </w:p>
    <w:p w14:paraId="4DE545BB" w14:textId="77777777" w:rsidR="004302D2" w:rsidRPr="005A1F88" w:rsidRDefault="004302D2" w:rsidP="004302D2">
      <w:pPr>
        <w:pStyle w:val="EndNoteBibliography"/>
        <w:spacing w:line="480" w:lineRule="exact"/>
        <w:rPr>
          <w:rFonts w:ascii="Times New Roman" w:hAnsi="Times New Roman" w:cs="Times New Roman"/>
          <w:sz w:val="24"/>
          <w:szCs w:val="24"/>
          <w:lang w:val="en-GB"/>
        </w:rPr>
      </w:pPr>
      <w:r w:rsidRPr="005A1F88">
        <w:rPr>
          <w:rFonts w:ascii="Times New Roman" w:hAnsi="Times New Roman" w:cs="Times New Roman"/>
          <w:sz w:val="24"/>
          <w:szCs w:val="24"/>
          <w:lang w:val="en-GB"/>
        </w:rPr>
        <w:t>9.</w:t>
      </w:r>
      <w:r w:rsidRPr="005A1F88">
        <w:rPr>
          <w:rFonts w:ascii="Times New Roman" w:hAnsi="Times New Roman" w:cs="Times New Roman"/>
          <w:sz w:val="24"/>
          <w:szCs w:val="24"/>
          <w:lang w:val="en-GB"/>
        </w:rPr>
        <w:tab/>
        <w:t>[Guideline of respiratory function tests--spirometry, flow-volume curve, diffusion capacity of the lung]. Nihon Kokyuki Gakkai Zasshi 2004;Suppl:1-56.</w:t>
      </w:r>
    </w:p>
    <w:p w14:paraId="730042DD" w14:textId="77777777" w:rsidR="004302D2" w:rsidRPr="005A1F88" w:rsidRDefault="004302D2" w:rsidP="004302D2">
      <w:pPr>
        <w:pStyle w:val="EndNoteBibliography"/>
        <w:spacing w:line="480" w:lineRule="exact"/>
        <w:rPr>
          <w:rFonts w:ascii="Times New Roman" w:hAnsi="Times New Roman" w:cs="Times New Roman"/>
          <w:sz w:val="24"/>
          <w:szCs w:val="24"/>
          <w:lang w:val="en-GB"/>
        </w:rPr>
      </w:pPr>
      <w:r w:rsidRPr="005A1F88">
        <w:rPr>
          <w:rFonts w:ascii="Times New Roman" w:hAnsi="Times New Roman" w:cs="Times New Roman"/>
          <w:sz w:val="24"/>
          <w:szCs w:val="24"/>
          <w:lang w:val="en-GB"/>
        </w:rPr>
        <w:lastRenderedPageBreak/>
        <w:t>10.</w:t>
      </w:r>
      <w:r w:rsidRPr="005A1F88">
        <w:rPr>
          <w:rFonts w:ascii="Times New Roman" w:hAnsi="Times New Roman" w:cs="Times New Roman"/>
          <w:sz w:val="24"/>
          <w:szCs w:val="24"/>
          <w:lang w:val="en-GB"/>
        </w:rPr>
        <w:tab/>
        <w:t>Culver BH, Graham BL, Coates AL, Wanger J, Berry CE, Clarke PK, et al. Recommendations for a Standardized Pulmonary Function Report. An Official American Thoracic Society Technical Statement. Am J Respir Crit Care Med 2017;196:1463-72.</w:t>
      </w:r>
    </w:p>
    <w:p w14:paraId="20D7A7D0" w14:textId="77777777" w:rsidR="004302D2" w:rsidRPr="005A1F88" w:rsidRDefault="004302D2" w:rsidP="004302D2">
      <w:pPr>
        <w:pStyle w:val="EndNoteBibliography"/>
        <w:spacing w:line="480" w:lineRule="exact"/>
        <w:rPr>
          <w:rFonts w:ascii="Times New Roman" w:hAnsi="Times New Roman" w:cs="Times New Roman"/>
          <w:sz w:val="24"/>
          <w:szCs w:val="24"/>
          <w:lang w:val="en-GB"/>
        </w:rPr>
      </w:pPr>
      <w:r w:rsidRPr="005A1F88">
        <w:rPr>
          <w:rFonts w:ascii="Times New Roman" w:hAnsi="Times New Roman" w:cs="Times New Roman"/>
          <w:sz w:val="24"/>
          <w:szCs w:val="24"/>
          <w:lang w:val="en-GB"/>
        </w:rPr>
        <w:t>11.</w:t>
      </w:r>
      <w:r w:rsidRPr="005A1F88">
        <w:rPr>
          <w:rFonts w:ascii="Times New Roman" w:hAnsi="Times New Roman" w:cs="Times New Roman"/>
          <w:sz w:val="24"/>
          <w:szCs w:val="24"/>
          <w:lang w:val="en-GB"/>
        </w:rPr>
        <w:tab/>
        <w:t>Patterson JA, Stuart EA, Ford JB. Use of propensity score methods to address adverse events associated with the storage time of blood in an obstetric population: a comparison of methods. BMC Res Notes 2016;9:367.</w:t>
      </w:r>
    </w:p>
    <w:p w14:paraId="4DB2826A" w14:textId="0DAF803F" w:rsidR="004D5250" w:rsidRPr="005A1F88" w:rsidRDefault="006C795B" w:rsidP="004302D2">
      <w:pPr>
        <w:widowControl/>
        <w:spacing w:line="480" w:lineRule="exact"/>
        <w:jc w:val="left"/>
        <w:rPr>
          <w:rFonts w:ascii="Times New Roman" w:eastAsia="ＭＳ 明朝" w:hAnsi="Times New Roman" w:cs="Times New Roman"/>
          <w:sz w:val="24"/>
          <w:szCs w:val="24"/>
          <w:lang w:val="en-GB"/>
        </w:rPr>
      </w:pPr>
      <w:r w:rsidRPr="005A1F88">
        <w:rPr>
          <w:rFonts w:ascii="Times New Roman" w:eastAsia="ＭＳ 明朝" w:hAnsi="Times New Roman" w:cs="Times New Roman"/>
          <w:sz w:val="24"/>
          <w:szCs w:val="24"/>
          <w:lang w:val="en-GB"/>
        </w:rPr>
        <w:fldChar w:fldCharType="end"/>
      </w:r>
    </w:p>
    <w:sectPr w:rsidR="004D5250" w:rsidRPr="005A1F88" w:rsidSect="004302D2">
      <w:pgSz w:w="12242" w:h="15842" w:code="1"/>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6A5B8" w14:textId="77777777" w:rsidR="0044009A" w:rsidRDefault="0044009A" w:rsidP="00584D55">
      <w:r>
        <w:separator/>
      </w:r>
    </w:p>
  </w:endnote>
  <w:endnote w:type="continuationSeparator" w:id="0">
    <w:p w14:paraId="20E8F32C" w14:textId="77777777" w:rsidR="0044009A" w:rsidRDefault="0044009A" w:rsidP="00584D55">
      <w:r>
        <w:continuationSeparator/>
      </w:r>
    </w:p>
  </w:endnote>
  <w:endnote w:type="continuationNotice" w:id="1">
    <w:p w14:paraId="725ED32F" w14:textId="77777777" w:rsidR="0044009A" w:rsidRDefault="00440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5EF3" w14:textId="77777777" w:rsidR="006D5B26" w:rsidRDefault="006D5B26" w:rsidP="00F26582">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0DB451D7" w14:textId="77777777" w:rsidR="006D5B26" w:rsidRDefault="006D5B26" w:rsidP="00297EF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FFE6" w14:textId="3ADCFC32" w:rsidR="006D5B26" w:rsidRPr="00D223EB" w:rsidRDefault="006D5B26" w:rsidP="00F26582">
    <w:pPr>
      <w:pStyle w:val="a7"/>
      <w:framePr w:wrap="around" w:vAnchor="text" w:hAnchor="margin" w:xAlign="right" w:y="1"/>
      <w:rPr>
        <w:rStyle w:val="af0"/>
        <w:rFonts w:ascii="Times New Roman" w:hAnsi="Times New Roman" w:cs="Times New Roman"/>
        <w:sz w:val="24"/>
        <w:szCs w:val="24"/>
      </w:rPr>
    </w:pPr>
    <w:r w:rsidRPr="00D223EB">
      <w:rPr>
        <w:rStyle w:val="af0"/>
        <w:rFonts w:ascii="Times New Roman" w:hAnsi="Times New Roman" w:cs="Times New Roman"/>
        <w:sz w:val="24"/>
        <w:szCs w:val="24"/>
      </w:rPr>
      <w:fldChar w:fldCharType="begin"/>
    </w:r>
    <w:r w:rsidRPr="00D223EB">
      <w:rPr>
        <w:rStyle w:val="af0"/>
        <w:rFonts w:ascii="Times New Roman" w:hAnsi="Times New Roman" w:cs="Times New Roman"/>
        <w:sz w:val="24"/>
        <w:szCs w:val="24"/>
      </w:rPr>
      <w:instrText xml:space="preserve">PAGE  </w:instrText>
    </w:r>
    <w:r w:rsidRPr="00D223EB">
      <w:rPr>
        <w:rStyle w:val="af0"/>
        <w:rFonts w:ascii="Times New Roman" w:hAnsi="Times New Roman" w:cs="Times New Roman"/>
        <w:sz w:val="24"/>
        <w:szCs w:val="24"/>
      </w:rPr>
      <w:fldChar w:fldCharType="separate"/>
    </w:r>
    <w:r w:rsidR="003A113D">
      <w:rPr>
        <w:rStyle w:val="af0"/>
        <w:rFonts w:ascii="Times New Roman" w:hAnsi="Times New Roman" w:cs="Times New Roman"/>
        <w:noProof/>
        <w:sz w:val="24"/>
        <w:szCs w:val="24"/>
      </w:rPr>
      <w:t>19</w:t>
    </w:r>
    <w:r w:rsidRPr="00D223EB">
      <w:rPr>
        <w:rStyle w:val="af0"/>
        <w:rFonts w:ascii="Times New Roman" w:hAnsi="Times New Roman" w:cs="Times New Roman"/>
        <w:sz w:val="24"/>
        <w:szCs w:val="24"/>
      </w:rPr>
      <w:fldChar w:fldCharType="end"/>
    </w:r>
  </w:p>
  <w:p w14:paraId="07604393" w14:textId="77777777" w:rsidR="006D5B26" w:rsidRPr="00D223EB" w:rsidRDefault="006D5B26" w:rsidP="007A3A13">
    <w:pPr>
      <w:pStyle w:val="a7"/>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3066" w14:textId="77777777" w:rsidR="0044009A" w:rsidRDefault="0044009A" w:rsidP="00584D55">
      <w:r>
        <w:separator/>
      </w:r>
    </w:p>
  </w:footnote>
  <w:footnote w:type="continuationSeparator" w:id="0">
    <w:p w14:paraId="7300A0EF" w14:textId="77777777" w:rsidR="0044009A" w:rsidRDefault="0044009A" w:rsidP="00584D55">
      <w:r>
        <w:continuationSeparator/>
      </w:r>
    </w:p>
  </w:footnote>
  <w:footnote w:type="continuationNotice" w:id="1">
    <w:p w14:paraId="599BEBAD" w14:textId="77777777" w:rsidR="0044009A" w:rsidRDefault="004400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B1589"/>
    <w:multiLevelType w:val="hybridMultilevel"/>
    <w:tmpl w:val="D22A24EA"/>
    <w:lvl w:ilvl="0" w:tplc="1EF27A36">
      <w:start w:val="1"/>
      <w:numFmt w:val="decimal"/>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ja-JP"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Rheumatology(Oxford)&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2s0pa0xvtd55eds28529dut9vxsad9t0t0&quot;&gt;My EndNote Library&lt;record-ids&gt;&lt;item&gt;38&lt;/item&gt;&lt;item&gt;45&lt;/item&gt;&lt;item&gt;367&lt;/item&gt;&lt;item&gt;368&lt;/item&gt;&lt;item&gt;369&lt;/item&gt;&lt;item&gt;370&lt;/item&gt;&lt;item&gt;380&lt;/item&gt;&lt;item&gt;381&lt;/item&gt;&lt;item&gt;382&lt;/item&gt;&lt;item&gt;383&lt;/item&gt;&lt;item&gt;384&lt;/item&gt;&lt;/record-ids&gt;&lt;/item&gt;&lt;/Libraries&gt;"/>
  </w:docVars>
  <w:rsids>
    <w:rsidRoot w:val="00A80B3B"/>
    <w:rsid w:val="0000050F"/>
    <w:rsid w:val="00002256"/>
    <w:rsid w:val="00002547"/>
    <w:rsid w:val="00003491"/>
    <w:rsid w:val="00005030"/>
    <w:rsid w:val="000054AE"/>
    <w:rsid w:val="000074EA"/>
    <w:rsid w:val="000105F7"/>
    <w:rsid w:val="00010F52"/>
    <w:rsid w:val="0001140A"/>
    <w:rsid w:val="0001288C"/>
    <w:rsid w:val="00012D83"/>
    <w:rsid w:val="00015080"/>
    <w:rsid w:val="000157E5"/>
    <w:rsid w:val="000165D4"/>
    <w:rsid w:val="00017459"/>
    <w:rsid w:val="000178A3"/>
    <w:rsid w:val="0002469A"/>
    <w:rsid w:val="00024938"/>
    <w:rsid w:val="0002496C"/>
    <w:rsid w:val="00024FC8"/>
    <w:rsid w:val="00026532"/>
    <w:rsid w:val="00026563"/>
    <w:rsid w:val="00031076"/>
    <w:rsid w:val="00032082"/>
    <w:rsid w:val="00033C37"/>
    <w:rsid w:val="00034D03"/>
    <w:rsid w:val="00035507"/>
    <w:rsid w:val="00036705"/>
    <w:rsid w:val="00036AFF"/>
    <w:rsid w:val="00040E01"/>
    <w:rsid w:val="00040E1A"/>
    <w:rsid w:val="00041682"/>
    <w:rsid w:val="00042E3B"/>
    <w:rsid w:val="00043507"/>
    <w:rsid w:val="00043C10"/>
    <w:rsid w:val="00043FB5"/>
    <w:rsid w:val="00044230"/>
    <w:rsid w:val="00045BE2"/>
    <w:rsid w:val="00046F1E"/>
    <w:rsid w:val="000509DD"/>
    <w:rsid w:val="00050ADE"/>
    <w:rsid w:val="00050FBB"/>
    <w:rsid w:val="00051481"/>
    <w:rsid w:val="0005432E"/>
    <w:rsid w:val="000545C2"/>
    <w:rsid w:val="00054D7A"/>
    <w:rsid w:val="0005517A"/>
    <w:rsid w:val="00055E55"/>
    <w:rsid w:val="00056034"/>
    <w:rsid w:val="00057187"/>
    <w:rsid w:val="000608A5"/>
    <w:rsid w:val="000621F1"/>
    <w:rsid w:val="00064222"/>
    <w:rsid w:val="00066266"/>
    <w:rsid w:val="00066531"/>
    <w:rsid w:val="000671AA"/>
    <w:rsid w:val="00067F64"/>
    <w:rsid w:val="00070D80"/>
    <w:rsid w:val="00071089"/>
    <w:rsid w:val="000717AE"/>
    <w:rsid w:val="000721E6"/>
    <w:rsid w:val="000738DB"/>
    <w:rsid w:val="00073EE5"/>
    <w:rsid w:val="000760CB"/>
    <w:rsid w:val="0007772D"/>
    <w:rsid w:val="00077B66"/>
    <w:rsid w:val="000826D3"/>
    <w:rsid w:val="00082CF7"/>
    <w:rsid w:val="00082F84"/>
    <w:rsid w:val="000856ED"/>
    <w:rsid w:val="00090BE3"/>
    <w:rsid w:val="000910F1"/>
    <w:rsid w:val="00092B0D"/>
    <w:rsid w:val="00092B40"/>
    <w:rsid w:val="0009386C"/>
    <w:rsid w:val="0009480E"/>
    <w:rsid w:val="00096DB6"/>
    <w:rsid w:val="000A01AD"/>
    <w:rsid w:val="000A05F9"/>
    <w:rsid w:val="000A066D"/>
    <w:rsid w:val="000A0F02"/>
    <w:rsid w:val="000A1F22"/>
    <w:rsid w:val="000A2087"/>
    <w:rsid w:val="000A3C8A"/>
    <w:rsid w:val="000A3D81"/>
    <w:rsid w:val="000A3EC1"/>
    <w:rsid w:val="000B0124"/>
    <w:rsid w:val="000B01D7"/>
    <w:rsid w:val="000B2198"/>
    <w:rsid w:val="000B35B6"/>
    <w:rsid w:val="000B5CC3"/>
    <w:rsid w:val="000B60B5"/>
    <w:rsid w:val="000C05ED"/>
    <w:rsid w:val="000C1509"/>
    <w:rsid w:val="000C1C5A"/>
    <w:rsid w:val="000C33A3"/>
    <w:rsid w:val="000C4A6C"/>
    <w:rsid w:val="000C64DF"/>
    <w:rsid w:val="000C79DC"/>
    <w:rsid w:val="000D0032"/>
    <w:rsid w:val="000D039E"/>
    <w:rsid w:val="000D1748"/>
    <w:rsid w:val="000D2E1F"/>
    <w:rsid w:val="000D35E8"/>
    <w:rsid w:val="000D3682"/>
    <w:rsid w:val="000D3D5D"/>
    <w:rsid w:val="000D3FF6"/>
    <w:rsid w:val="000D4817"/>
    <w:rsid w:val="000D4DA6"/>
    <w:rsid w:val="000D6F8F"/>
    <w:rsid w:val="000D7A47"/>
    <w:rsid w:val="000D7FE1"/>
    <w:rsid w:val="000E0208"/>
    <w:rsid w:val="000E07ED"/>
    <w:rsid w:val="000E0974"/>
    <w:rsid w:val="000E1528"/>
    <w:rsid w:val="000E3AA0"/>
    <w:rsid w:val="000E5C9B"/>
    <w:rsid w:val="000E63AE"/>
    <w:rsid w:val="000E6939"/>
    <w:rsid w:val="000E74B9"/>
    <w:rsid w:val="000E7F73"/>
    <w:rsid w:val="000F0554"/>
    <w:rsid w:val="000F342D"/>
    <w:rsid w:val="000F42F3"/>
    <w:rsid w:val="000F4E0C"/>
    <w:rsid w:val="000F4FA1"/>
    <w:rsid w:val="000F6D4B"/>
    <w:rsid w:val="001003BF"/>
    <w:rsid w:val="001019F0"/>
    <w:rsid w:val="00101B22"/>
    <w:rsid w:val="001028BE"/>
    <w:rsid w:val="00104628"/>
    <w:rsid w:val="00104A82"/>
    <w:rsid w:val="00105219"/>
    <w:rsid w:val="001053EE"/>
    <w:rsid w:val="00105AB8"/>
    <w:rsid w:val="0010626E"/>
    <w:rsid w:val="001064D7"/>
    <w:rsid w:val="001065C5"/>
    <w:rsid w:val="00107682"/>
    <w:rsid w:val="0011191C"/>
    <w:rsid w:val="00112340"/>
    <w:rsid w:val="0011343C"/>
    <w:rsid w:val="00113C41"/>
    <w:rsid w:val="00114519"/>
    <w:rsid w:val="00114A70"/>
    <w:rsid w:val="00114BBB"/>
    <w:rsid w:val="00115440"/>
    <w:rsid w:val="00115AC3"/>
    <w:rsid w:val="00117106"/>
    <w:rsid w:val="0011736C"/>
    <w:rsid w:val="001203B2"/>
    <w:rsid w:val="00121770"/>
    <w:rsid w:val="0012269B"/>
    <w:rsid w:val="00123F48"/>
    <w:rsid w:val="00124281"/>
    <w:rsid w:val="00124706"/>
    <w:rsid w:val="00125782"/>
    <w:rsid w:val="001268B2"/>
    <w:rsid w:val="0013012D"/>
    <w:rsid w:val="001305FF"/>
    <w:rsid w:val="001308B5"/>
    <w:rsid w:val="00130DBE"/>
    <w:rsid w:val="001340BE"/>
    <w:rsid w:val="001352A4"/>
    <w:rsid w:val="0013537B"/>
    <w:rsid w:val="001362DE"/>
    <w:rsid w:val="001373E9"/>
    <w:rsid w:val="0013761F"/>
    <w:rsid w:val="00137A1E"/>
    <w:rsid w:val="001403E5"/>
    <w:rsid w:val="00141126"/>
    <w:rsid w:val="001417D7"/>
    <w:rsid w:val="00143F9A"/>
    <w:rsid w:val="00144081"/>
    <w:rsid w:val="00145D03"/>
    <w:rsid w:val="001467DC"/>
    <w:rsid w:val="00146809"/>
    <w:rsid w:val="00146F7A"/>
    <w:rsid w:val="001472C1"/>
    <w:rsid w:val="001477F0"/>
    <w:rsid w:val="0014782D"/>
    <w:rsid w:val="00150694"/>
    <w:rsid w:val="00150E35"/>
    <w:rsid w:val="001511DC"/>
    <w:rsid w:val="00154904"/>
    <w:rsid w:val="0015556D"/>
    <w:rsid w:val="00155877"/>
    <w:rsid w:val="0015589A"/>
    <w:rsid w:val="001570E0"/>
    <w:rsid w:val="001572F4"/>
    <w:rsid w:val="001607EF"/>
    <w:rsid w:val="00160A25"/>
    <w:rsid w:val="00160CFA"/>
    <w:rsid w:val="00160E72"/>
    <w:rsid w:val="0016222B"/>
    <w:rsid w:val="001629AE"/>
    <w:rsid w:val="001635A0"/>
    <w:rsid w:val="00165132"/>
    <w:rsid w:val="00166EB9"/>
    <w:rsid w:val="00170808"/>
    <w:rsid w:val="00170ED6"/>
    <w:rsid w:val="00172715"/>
    <w:rsid w:val="00172892"/>
    <w:rsid w:val="00172C00"/>
    <w:rsid w:val="00172F9B"/>
    <w:rsid w:val="00173452"/>
    <w:rsid w:val="00173534"/>
    <w:rsid w:val="001747FC"/>
    <w:rsid w:val="00174D40"/>
    <w:rsid w:val="001757CF"/>
    <w:rsid w:val="00176A06"/>
    <w:rsid w:val="00176ABB"/>
    <w:rsid w:val="00177552"/>
    <w:rsid w:val="001815EF"/>
    <w:rsid w:val="00184C7B"/>
    <w:rsid w:val="00186FC9"/>
    <w:rsid w:val="00187CA2"/>
    <w:rsid w:val="00187DC5"/>
    <w:rsid w:val="0019204F"/>
    <w:rsid w:val="00192684"/>
    <w:rsid w:val="00192E7F"/>
    <w:rsid w:val="00193B4B"/>
    <w:rsid w:val="0019410A"/>
    <w:rsid w:val="00194628"/>
    <w:rsid w:val="00194D8D"/>
    <w:rsid w:val="0019595B"/>
    <w:rsid w:val="00195AE0"/>
    <w:rsid w:val="001969BB"/>
    <w:rsid w:val="00197482"/>
    <w:rsid w:val="0019771D"/>
    <w:rsid w:val="001A09D9"/>
    <w:rsid w:val="001A2153"/>
    <w:rsid w:val="001A2E43"/>
    <w:rsid w:val="001A345E"/>
    <w:rsid w:val="001A45AF"/>
    <w:rsid w:val="001A512E"/>
    <w:rsid w:val="001A521C"/>
    <w:rsid w:val="001A588C"/>
    <w:rsid w:val="001A625D"/>
    <w:rsid w:val="001A6371"/>
    <w:rsid w:val="001A6F01"/>
    <w:rsid w:val="001B051B"/>
    <w:rsid w:val="001B1AB6"/>
    <w:rsid w:val="001B29FE"/>
    <w:rsid w:val="001B35CD"/>
    <w:rsid w:val="001B40B5"/>
    <w:rsid w:val="001B5384"/>
    <w:rsid w:val="001B5629"/>
    <w:rsid w:val="001B5DB6"/>
    <w:rsid w:val="001B5E93"/>
    <w:rsid w:val="001B62BA"/>
    <w:rsid w:val="001C1564"/>
    <w:rsid w:val="001C1BD4"/>
    <w:rsid w:val="001C1CD8"/>
    <w:rsid w:val="001C2E42"/>
    <w:rsid w:val="001C3213"/>
    <w:rsid w:val="001C3287"/>
    <w:rsid w:val="001C38C2"/>
    <w:rsid w:val="001C4DFA"/>
    <w:rsid w:val="001C5939"/>
    <w:rsid w:val="001C5CA6"/>
    <w:rsid w:val="001C6B72"/>
    <w:rsid w:val="001D0228"/>
    <w:rsid w:val="001D346F"/>
    <w:rsid w:val="001D35BE"/>
    <w:rsid w:val="001D4189"/>
    <w:rsid w:val="001D612F"/>
    <w:rsid w:val="001D668A"/>
    <w:rsid w:val="001D7C27"/>
    <w:rsid w:val="001E026E"/>
    <w:rsid w:val="001E1F31"/>
    <w:rsid w:val="001E2C90"/>
    <w:rsid w:val="001E485C"/>
    <w:rsid w:val="001F154A"/>
    <w:rsid w:val="001F1AC0"/>
    <w:rsid w:val="001F2CA3"/>
    <w:rsid w:val="001F3CB9"/>
    <w:rsid w:val="001F3D56"/>
    <w:rsid w:val="001F4513"/>
    <w:rsid w:val="001F4658"/>
    <w:rsid w:val="001F5849"/>
    <w:rsid w:val="001F61AB"/>
    <w:rsid w:val="001F6B47"/>
    <w:rsid w:val="001F70A6"/>
    <w:rsid w:val="00201E7E"/>
    <w:rsid w:val="0020281D"/>
    <w:rsid w:val="00204130"/>
    <w:rsid w:val="00205071"/>
    <w:rsid w:val="0020541C"/>
    <w:rsid w:val="002054E7"/>
    <w:rsid w:val="00210195"/>
    <w:rsid w:val="002102E6"/>
    <w:rsid w:val="00210C3F"/>
    <w:rsid w:val="002111C6"/>
    <w:rsid w:val="002119D5"/>
    <w:rsid w:val="0021346F"/>
    <w:rsid w:val="00214076"/>
    <w:rsid w:val="002140C4"/>
    <w:rsid w:val="00215166"/>
    <w:rsid w:val="00215B37"/>
    <w:rsid w:val="00216950"/>
    <w:rsid w:val="002171A3"/>
    <w:rsid w:val="00222D1A"/>
    <w:rsid w:val="00222E47"/>
    <w:rsid w:val="00223419"/>
    <w:rsid w:val="00223893"/>
    <w:rsid w:val="00224DB3"/>
    <w:rsid w:val="00230785"/>
    <w:rsid w:val="00230ABC"/>
    <w:rsid w:val="00230ACD"/>
    <w:rsid w:val="00232C69"/>
    <w:rsid w:val="00233B50"/>
    <w:rsid w:val="002345A0"/>
    <w:rsid w:val="00234F4A"/>
    <w:rsid w:val="00235021"/>
    <w:rsid w:val="00240EEB"/>
    <w:rsid w:val="0024189B"/>
    <w:rsid w:val="002418C7"/>
    <w:rsid w:val="00242FAF"/>
    <w:rsid w:val="002436EF"/>
    <w:rsid w:val="0024376A"/>
    <w:rsid w:val="00244546"/>
    <w:rsid w:val="00244B4C"/>
    <w:rsid w:val="002454EE"/>
    <w:rsid w:val="0024578B"/>
    <w:rsid w:val="00245F97"/>
    <w:rsid w:val="002460D4"/>
    <w:rsid w:val="00246D79"/>
    <w:rsid w:val="0024732F"/>
    <w:rsid w:val="00247C81"/>
    <w:rsid w:val="00247E76"/>
    <w:rsid w:val="002509DD"/>
    <w:rsid w:val="00250DAC"/>
    <w:rsid w:val="002511D5"/>
    <w:rsid w:val="00252265"/>
    <w:rsid w:val="00252DE5"/>
    <w:rsid w:val="00253C05"/>
    <w:rsid w:val="00254436"/>
    <w:rsid w:val="0025618E"/>
    <w:rsid w:val="002569A7"/>
    <w:rsid w:val="00256B3C"/>
    <w:rsid w:val="00257427"/>
    <w:rsid w:val="002577CA"/>
    <w:rsid w:val="002578C3"/>
    <w:rsid w:val="002579E1"/>
    <w:rsid w:val="00260576"/>
    <w:rsid w:val="002608ED"/>
    <w:rsid w:val="00260E13"/>
    <w:rsid w:val="00261ADB"/>
    <w:rsid w:val="00262FCE"/>
    <w:rsid w:val="0026303E"/>
    <w:rsid w:val="00264EDC"/>
    <w:rsid w:val="0026552B"/>
    <w:rsid w:val="00265B13"/>
    <w:rsid w:val="00267684"/>
    <w:rsid w:val="00270649"/>
    <w:rsid w:val="00270972"/>
    <w:rsid w:val="00271F91"/>
    <w:rsid w:val="00272476"/>
    <w:rsid w:val="0027248F"/>
    <w:rsid w:val="00273A3D"/>
    <w:rsid w:val="00274236"/>
    <w:rsid w:val="002742AC"/>
    <w:rsid w:val="002749CA"/>
    <w:rsid w:val="00274DBE"/>
    <w:rsid w:val="002764E6"/>
    <w:rsid w:val="002767CE"/>
    <w:rsid w:val="002771C7"/>
    <w:rsid w:val="00277F1A"/>
    <w:rsid w:val="0028445E"/>
    <w:rsid w:val="002853DD"/>
    <w:rsid w:val="00286824"/>
    <w:rsid w:val="00287E37"/>
    <w:rsid w:val="002930D6"/>
    <w:rsid w:val="00293BC7"/>
    <w:rsid w:val="00294491"/>
    <w:rsid w:val="0029646A"/>
    <w:rsid w:val="00296DBA"/>
    <w:rsid w:val="002974BE"/>
    <w:rsid w:val="00297949"/>
    <w:rsid w:val="00297EFE"/>
    <w:rsid w:val="002A0816"/>
    <w:rsid w:val="002A0F46"/>
    <w:rsid w:val="002A1BB4"/>
    <w:rsid w:val="002A2177"/>
    <w:rsid w:val="002A276B"/>
    <w:rsid w:val="002A2B16"/>
    <w:rsid w:val="002A45F3"/>
    <w:rsid w:val="002A5EAE"/>
    <w:rsid w:val="002A627C"/>
    <w:rsid w:val="002A7B27"/>
    <w:rsid w:val="002B0131"/>
    <w:rsid w:val="002B077A"/>
    <w:rsid w:val="002B0C35"/>
    <w:rsid w:val="002B13E8"/>
    <w:rsid w:val="002B2789"/>
    <w:rsid w:val="002B30B2"/>
    <w:rsid w:val="002B43F5"/>
    <w:rsid w:val="002B47CA"/>
    <w:rsid w:val="002B6837"/>
    <w:rsid w:val="002B7001"/>
    <w:rsid w:val="002C0B30"/>
    <w:rsid w:val="002C1E58"/>
    <w:rsid w:val="002C53E7"/>
    <w:rsid w:val="002C5590"/>
    <w:rsid w:val="002D1D97"/>
    <w:rsid w:val="002D24D5"/>
    <w:rsid w:val="002D41FB"/>
    <w:rsid w:val="002D4587"/>
    <w:rsid w:val="002D4D87"/>
    <w:rsid w:val="002D4F28"/>
    <w:rsid w:val="002D56B1"/>
    <w:rsid w:val="002D5C3C"/>
    <w:rsid w:val="002D5D0C"/>
    <w:rsid w:val="002D6879"/>
    <w:rsid w:val="002D7FE9"/>
    <w:rsid w:val="002E11E0"/>
    <w:rsid w:val="002E1E5D"/>
    <w:rsid w:val="002E4411"/>
    <w:rsid w:val="002E4FFF"/>
    <w:rsid w:val="002E547E"/>
    <w:rsid w:val="002E6000"/>
    <w:rsid w:val="002E6767"/>
    <w:rsid w:val="002F0058"/>
    <w:rsid w:val="002F12CA"/>
    <w:rsid w:val="002F2D0F"/>
    <w:rsid w:val="002F4BA6"/>
    <w:rsid w:val="002F52AC"/>
    <w:rsid w:val="00301984"/>
    <w:rsid w:val="00302652"/>
    <w:rsid w:val="00302B8D"/>
    <w:rsid w:val="00302D5A"/>
    <w:rsid w:val="00304FAD"/>
    <w:rsid w:val="0030564A"/>
    <w:rsid w:val="003056F0"/>
    <w:rsid w:val="00306E8D"/>
    <w:rsid w:val="003105CA"/>
    <w:rsid w:val="003120BB"/>
    <w:rsid w:val="00312481"/>
    <w:rsid w:val="00315419"/>
    <w:rsid w:val="00315B56"/>
    <w:rsid w:val="00317B8A"/>
    <w:rsid w:val="0032097B"/>
    <w:rsid w:val="00320B7A"/>
    <w:rsid w:val="00320DCE"/>
    <w:rsid w:val="00320DDF"/>
    <w:rsid w:val="003212AC"/>
    <w:rsid w:val="00321568"/>
    <w:rsid w:val="00321C7C"/>
    <w:rsid w:val="00321C8C"/>
    <w:rsid w:val="00321E7F"/>
    <w:rsid w:val="003236D7"/>
    <w:rsid w:val="00324F28"/>
    <w:rsid w:val="003251E6"/>
    <w:rsid w:val="003257E2"/>
    <w:rsid w:val="00326D78"/>
    <w:rsid w:val="00327214"/>
    <w:rsid w:val="00331C65"/>
    <w:rsid w:val="003346D5"/>
    <w:rsid w:val="00335414"/>
    <w:rsid w:val="00340B71"/>
    <w:rsid w:val="00341254"/>
    <w:rsid w:val="00342745"/>
    <w:rsid w:val="00345330"/>
    <w:rsid w:val="003455EE"/>
    <w:rsid w:val="00345601"/>
    <w:rsid w:val="00345FE2"/>
    <w:rsid w:val="00346AA2"/>
    <w:rsid w:val="00347F23"/>
    <w:rsid w:val="00352928"/>
    <w:rsid w:val="00353474"/>
    <w:rsid w:val="00353475"/>
    <w:rsid w:val="003536B3"/>
    <w:rsid w:val="0035437E"/>
    <w:rsid w:val="00356CC8"/>
    <w:rsid w:val="003571DB"/>
    <w:rsid w:val="003614A6"/>
    <w:rsid w:val="0036246D"/>
    <w:rsid w:val="00362D2F"/>
    <w:rsid w:val="0036517A"/>
    <w:rsid w:val="003651C7"/>
    <w:rsid w:val="003653C2"/>
    <w:rsid w:val="003658A3"/>
    <w:rsid w:val="00365910"/>
    <w:rsid w:val="00367274"/>
    <w:rsid w:val="00367B88"/>
    <w:rsid w:val="0037072D"/>
    <w:rsid w:val="00371980"/>
    <w:rsid w:val="00371DA4"/>
    <w:rsid w:val="00371FF7"/>
    <w:rsid w:val="00372C27"/>
    <w:rsid w:val="003736E1"/>
    <w:rsid w:val="00375632"/>
    <w:rsid w:val="003758BB"/>
    <w:rsid w:val="0037625C"/>
    <w:rsid w:val="00376990"/>
    <w:rsid w:val="00377321"/>
    <w:rsid w:val="0037738B"/>
    <w:rsid w:val="003779F9"/>
    <w:rsid w:val="00380EB5"/>
    <w:rsid w:val="0038388D"/>
    <w:rsid w:val="003839BD"/>
    <w:rsid w:val="00386769"/>
    <w:rsid w:val="003871D0"/>
    <w:rsid w:val="003913DB"/>
    <w:rsid w:val="003932FB"/>
    <w:rsid w:val="00393AE7"/>
    <w:rsid w:val="00393BF5"/>
    <w:rsid w:val="0039574C"/>
    <w:rsid w:val="0039672E"/>
    <w:rsid w:val="00396C39"/>
    <w:rsid w:val="00396FF0"/>
    <w:rsid w:val="003A0975"/>
    <w:rsid w:val="003A1095"/>
    <w:rsid w:val="003A113D"/>
    <w:rsid w:val="003A1829"/>
    <w:rsid w:val="003A3B8B"/>
    <w:rsid w:val="003A5D0B"/>
    <w:rsid w:val="003A5F05"/>
    <w:rsid w:val="003B066F"/>
    <w:rsid w:val="003B1251"/>
    <w:rsid w:val="003B186F"/>
    <w:rsid w:val="003B2FED"/>
    <w:rsid w:val="003B469D"/>
    <w:rsid w:val="003B4853"/>
    <w:rsid w:val="003B503C"/>
    <w:rsid w:val="003B663B"/>
    <w:rsid w:val="003B779E"/>
    <w:rsid w:val="003B7A09"/>
    <w:rsid w:val="003C035B"/>
    <w:rsid w:val="003C0D08"/>
    <w:rsid w:val="003C15F4"/>
    <w:rsid w:val="003C19EF"/>
    <w:rsid w:val="003C2B2C"/>
    <w:rsid w:val="003C391A"/>
    <w:rsid w:val="003C536B"/>
    <w:rsid w:val="003C5554"/>
    <w:rsid w:val="003C6054"/>
    <w:rsid w:val="003C61A5"/>
    <w:rsid w:val="003C6B86"/>
    <w:rsid w:val="003C6D91"/>
    <w:rsid w:val="003C7890"/>
    <w:rsid w:val="003D0E57"/>
    <w:rsid w:val="003D0FF2"/>
    <w:rsid w:val="003D20CB"/>
    <w:rsid w:val="003D4086"/>
    <w:rsid w:val="003D42C1"/>
    <w:rsid w:val="003D452C"/>
    <w:rsid w:val="003D48AA"/>
    <w:rsid w:val="003D616C"/>
    <w:rsid w:val="003D6537"/>
    <w:rsid w:val="003E229A"/>
    <w:rsid w:val="003E2ED8"/>
    <w:rsid w:val="003E30D0"/>
    <w:rsid w:val="003E3B28"/>
    <w:rsid w:val="003E5E5D"/>
    <w:rsid w:val="003E64D9"/>
    <w:rsid w:val="003E7DDC"/>
    <w:rsid w:val="003F08AF"/>
    <w:rsid w:val="003F0980"/>
    <w:rsid w:val="003F0D3E"/>
    <w:rsid w:val="003F1325"/>
    <w:rsid w:val="003F1D07"/>
    <w:rsid w:val="003F3E70"/>
    <w:rsid w:val="003F3FF2"/>
    <w:rsid w:val="003F4C18"/>
    <w:rsid w:val="003F5D72"/>
    <w:rsid w:val="003F6A54"/>
    <w:rsid w:val="003F73C6"/>
    <w:rsid w:val="003F77DF"/>
    <w:rsid w:val="004000BA"/>
    <w:rsid w:val="00400E59"/>
    <w:rsid w:val="0040181A"/>
    <w:rsid w:val="004021FA"/>
    <w:rsid w:val="004028FD"/>
    <w:rsid w:val="00404D8A"/>
    <w:rsid w:val="0040528E"/>
    <w:rsid w:val="00406F36"/>
    <w:rsid w:val="00406FCA"/>
    <w:rsid w:val="00407303"/>
    <w:rsid w:val="004073A0"/>
    <w:rsid w:val="004079BD"/>
    <w:rsid w:val="00407A0E"/>
    <w:rsid w:val="00411E99"/>
    <w:rsid w:val="00413F22"/>
    <w:rsid w:val="0041414C"/>
    <w:rsid w:val="004155B0"/>
    <w:rsid w:val="00415792"/>
    <w:rsid w:val="00416BB9"/>
    <w:rsid w:val="00417589"/>
    <w:rsid w:val="004212DA"/>
    <w:rsid w:val="004212FA"/>
    <w:rsid w:val="00422E79"/>
    <w:rsid w:val="00424265"/>
    <w:rsid w:val="00424DC4"/>
    <w:rsid w:val="0042605F"/>
    <w:rsid w:val="00426C81"/>
    <w:rsid w:val="00426F38"/>
    <w:rsid w:val="00427BFD"/>
    <w:rsid w:val="004302D2"/>
    <w:rsid w:val="00430343"/>
    <w:rsid w:val="004306B0"/>
    <w:rsid w:val="0043144F"/>
    <w:rsid w:val="00431D58"/>
    <w:rsid w:val="00434C37"/>
    <w:rsid w:val="00434FE0"/>
    <w:rsid w:val="004358D9"/>
    <w:rsid w:val="004379C1"/>
    <w:rsid w:val="0044009A"/>
    <w:rsid w:val="004404E5"/>
    <w:rsid w:val="00440548"/>
    <w:rsid w:val="0044212E"/>
    <w:rsid w:val="004424D8"/>
    <w:rsid w:val="004429EC"/>
    <w:rsid w:val="0044388F"/>
    <w:rsid w:val="004446CC"/>
    <w:rsid w:val="0044569E"/>
    <w:rsid w:val="004473EC"/>
    <w:rsid w:val="00447FE1"/>
    <w:rsid w:val="004510D8"/>
    <w:rsid w:val="004516E1"/>
    <w:rsid w:val="004538F3"/>
    <w:rsid w:val="00453FCC"/>
    <w:rsid w:val="00454FD7"/>
    <w:rsid w:val="00455E03"/>
    <w:rsid w:val="004561C2"/>
    <w:rsid w:val="00456DA1"/>
    <w:rsid w:val="0045777B"/>
    <w:rsid w:val="00460A1E"/>
    <w:rsid w:val="00461E60"/>
    <w:rsid w:val="00461FE8"/>
    <w:rsid w:val="004626C0"/>
    <w:rsid w:val="00462B62"/>
    <w:rsid w:val="00462B65"/>
    <w:rsid w:val="00462B73"/>
    <w:rsid w:val="00463235"/>
    <w:rsid w:val="004635CC"/>
    <w:rsid w:val="00463FAE"/>
    <w:rsid w:val="00465965"/>
    <w:rsid w:val="00470113"/>
    <w:rsid w:val="00471552"/>
    <w:rsid w:val="00472139"/>
    <w:rsid w:val="00473926"/>
    <w:rsid w:val="00474F85"/>
    <w:rsid w:val="00475CDF"/>
    <w:rsid w:val="00476209"/>
    <w:rsid w:val="00476323"/>
    <w:rsid w:val="00476BB5"/>
    <w:rsid w:val="00476DA3"/>
    <w:rsid w:val="0047767C"/>
    <w:rsid w:val="00477A16"/>
    <w:rsid w:val="00480E39"/>
    <w:rsid w:val="00481017"/>
    <w:rsid w:val="004829A6"/>
    <w:rsid w:val="004835AE"/>
    <w:rsid w:val="004836CA"/>
    <w:rsid w:val="00484CBA"/>
    <w:rsid w:val="00484D53"/>
    <w:rsid w:val="00485508"/>
    <w:rsid w:val="0048655C"/>
    <w:rsid w:val="0048675C"/>
    <w:rsid w:val="00486E76"/>
    <w:rsid w:val="00487378"/>
    <w:rsid w:val="00487805"/>
    <w:rsid w:val="004878B3"/>
    <w:rsid w:val="00487C3E"/>
    <w:rsid w:val="0049049A"/>
    <w:rsid w:val="00490815"/>
    <w:rsid w:val="00492F0B"/>
    <w:rsid w:val="004940EF"/>
    <w:rsid w:val="004941AA"/>
    <w:rsid w:val="0049442E"/>
    <w:rsid w:val="00496B84"/>
    <w:rsid w:val="004A079C"/>
    <w:rsid w:val="004A095E"/>
    <w:rsid w:val="004A134A"/>
    <w:rsid w:val="004A2CAB"/>
    <w:rsid w:val="004A3C51"/>
    <w:rsid w:val="004A4241"/>
    <w:rsid w:val="004A45AC"/>
    <w:rsid w:val="004A5808"/>
    <w:rsid w:val="004A5D2B"/>
    <w:rsid w:val="004A72B6"/>
    <w:rsid w:val="004A7336"/>
    <w:rsid w:val="004B0C47"/>
    <w:rsid w:val="004B248C"/>
    <w:rsid w:val="004B2C9E"/>
    <w:rsid w:val="004B3E34"/>
    <w:rsid w:val="004B4149"/>
    <w:rsid w:val="004B431D"/>
    <w:rsid w:val="004B4A38"/>
    <w:rsid w:val="004B5131"/>
    <w:rsid w:val="004B5ADA"/>
    <w:rsid w:val="004B607B"/>
    <w:rsid w:val="004B6D81"/>
    <w:rsid w:val="004C0033"/>
    <w:rsid w:val="004C08D1"/>
    <w:rsid w:val="004C128A"/>
    <w:rsid w:val="004C2128"/>
    <w:rsid w:val="004C37FA"/>
    <w:rsid w:val="004C38C8"/>
    <w:rsid w:val="004C3C0F"/>
    <w:rsid w:val="004C3E7A"/>
    <w:rsid w:val="004C4A40"/>
    <w:rsid w:val="004C53B6"/>
    <w:rsid w:val="004C6041"/>
    <w:rsid w:val="004C65D2"/>
    <w:rsid w:val="004C696F"/>
    <w:rsid w:val="004D019A"/>
    <w:rsid w:val="004D0266"/>
    <w:rsid w:val="004D183C"/>
    <w:rsid w:val="004D18B4"/>
    <w:rsid w:val="004D3FAC"/>
    <w:rsid w:val="004D4291"/>
    <w:rsid w:val="004D4823"/>
    <w:rsid w:val="004D4BF5"/>
    <w:rsid w:val="004D5250"/>
    <w:rsid w:val="004D5B06"/>
    <w:rsid w:val="004D7603"/>
    <w:rsid w:val="004E08FA"/>
    <w:rsid w:val="004E0D17"/>
    <w:rsid w:val="004E144B"/>
    <w:rsid w:val="004E2BAA"/>
    <w:rsid w:val="004E2CCC"/>
    <w:rsid w:val="004E44B5"/>
    <w:rsid w:val="004E4783"/>
    <w:rsid w:val="004E4895"/>
    <w:rsid w:val="004E5796"/>
    <w:rsid w:val="004E7624"/>
    <w:rsid w:val="004E7746"/>
    <w:rsid w:val="004E7CC1"/>
    <w:rsid w:val="004F0467"/>
    <w:rsid w:val="004F2F6B"/>
    <w:rsid w:val="004F5A65"/>
    <w:rsid w:val="004F68F8"/>
    <w:rsid w:val="004F713E"/>
    <w:rsid w:val="00500398"/>
    <w:rsid w:val="005007D9"/>
    <w:rsid w:val="00501A39"/>
    <w:rsid w:val="005029F3"/>
    <w:rsid w:val="005034A2"/>
    <w:rsid w:val="005043AA"/>
    <w:rsid w:val="005043EF"/>
    <w:rsid w:val="005048C6"/>
    <w:rsid w:val="00504ED8"/>
    <w:rsid w:val="00505EB5"/>
    <w:rsid w:val="00510513"/>
    <w:rsid w:val="00513AE6"/>
    <w:rsid w:val="0051418C"/>
    <w:rsid w:val="0051424A"/>
    <w:rsid w:val="00515215"/>
    <w:rsid w:val="00515AB8"/>
    <w:rsid w:val="00515BA3"/>
    <w:rsid w:val="005167BA"/>
    <w:rsid w:val="0051747D"/>
    <w:rsid w:val="0051750D"/>
    <w:rsid w:val="005179E6"/>
    <w:rsid w:val="00520708"/>
    <w:rsid w:val="00520FBE"/>
    <w:rsid w:val="00522A1A"/>
    <w:rsid w:val="005235D3"/>
    <w:rsid w:val="005239A9"/>
    <w:rsid w:val="00526E8B"/>
    <w:rsid w:val="00531D69"/>
    <w:rsid w:val="00532153"/>
    <w:rsid w:val="00532C91"/>
    <w:rsid w:val="005348F2"/>
    <w:rsid w:val="00535583"/>
    <w:rsid w:val="00537BAA"/>
    <w:rsid w:val="0054004A"/>
    <w:rsid w:val="00540AE0"/>
    <w:rsid w:val="00541049"/>
    <w:rsid w:val="00543AE9"/>
    <w:rsid w:val="00543ED0"/>
    <w:rsid w:val="00543EF1"/>
    <w:rsid w:val="00544FB8"/>
    <w:rsid w:val="00545017"/>
    <w:rsid w:val="00546619"/>
    <w:rsid w:val="0054661F"/>
    <w:rsid w:val="00547A1B"/>
    <w:rsid w:val="00547DAE"/>
    <w:rsid w:val="00547FE5"/>
    <w:rsid w:val="005517E9"/>
    <w:rsid w:val="005523D6"/>
    <w:rsid w:val="00552C4A"/>
    <w:rsid w:val="00553921"/>
    <w:rsid w:val="00553F49"/>
    <w:rsid w:val="00554159"/>
    <w:rsid w:val="005549DA"/>
    <w:rsid w:val="00554CD0"/>
    <w:rsid w:val="0055562C"/>
    <w:rsid w:val="005558BC"/>
    <w:rsid w:val="00555A27"/>
    <w:rsid w:val="00556947"/>
    <w:rsid w:val="00557399"/>
    <w:rsid w:val="005607A2"/>
    <w:rsid w:val="0056189F"/>
    <w:rsid w:val="00562D52"/>
    <w:rsid w:val="00563215"/>
    <w:rsid w:val="00563D78"/>
    <w:rsid w:val="00563E11"/>
    <w:rsid w:val="00563FED"/>
    <w:rsid w:val="0056767A"/>
    <w:rsid w:val="00570251"/>
    <w:rsid w:val="005716F0"/>
    <w:rsid w:val="00572D2C"/>
    <w:rsid w:val="005735B1"/>
    <w:rsid w:val="0057572D"/>
    <w:rsid w:val="00576004"/>
    <w:rsid w:val="00576BA5"/>
    <w:rsid w:val="00576E09"/>
    <w:rsid w:val="00577210"/>
    <w:rsid w:val="005777DC"/>
    <w:rsid w:val="00577882"/>
    <w:rsid w:val="00580041"/>
    <w:rsid w:val="00581127"/>
    <w:rsid w:val="00581858"/>
    <w:rsid w:val="00582A63"/>
    <w:rsid w:val="00584D55"/>
    <w:rsid w:val="00585B4B"/>
    <w:rsid w:val="0058618B"/>
    <w:rsid w:val="00586356"/>
    <w:rsid w:val="00586F40"/>
    <w:rsid w:val="005878E4"/>
    <w:rsid w:val="00590654"/>
    <w:rsid w:val="00590A14"/>
    <w:rsid w:val="00591357"/>
    <w:rsid w:val="00591417"/>
    <w:rsid w:val="0059331D"/>
    <w:rsid w:val="00593591"/>
    <w:rsid w:val="0059404C"/>
    <w:rsid w:val="00594853"/>
    <w:rsid w:val="00594B78"/>
    <w:rsid w:val="00595B0C"/>
    <w:rsid w:val="00596D58"/>
    <w:rsid w:val="00596D5A"/>
    <w:rsid w:val="0059732B"/>
    <w:rsid w:val="005A0F0A"/>
    <w:rsid w:val="005A1F88"/>
    <w:rsid w:val="005A25C6"/>
    <w:rsid w:val="005A2A9A"/>
    <w:rsid w:val="005A2CE9"/>
    <w:rsid w:val="005A411F"/>
    <w:rsid w:val="005A6B8F"/>
    <w:rsid w:val="005A7327"/>
    <w:rsid w:val="005B0118"/>
    <w:rsid w:val="005B0232"/>
    <w:rsid w:val="005B0308"/>
    <w:rsid w:val="005B1364"/>
    <w:rsid w:val="005B1FF3"/>
    <w:rsid w:val="005B22A4"/>
    <w:rsid w:val="005B35C1"/>
    <w:rsid w:val="005B3FA1"/>
    <w:rsid w:val="005B4867"/>
    <w:rsid w:val="005B4EE0"/>
    <w:rsid w:val="005B4F59"/>
    <w:rsid w:val="005B5B59"/>
    <w:rsid w:val="005C2233"/>
    <w:rsid w:val="005C2FBA"/>
    <w:rsid w:val="005C3AF5"/>
    <w:rsid w:val="005C4A2F"/>
    <w:rsid w:val="005C4E4D"/>
    <w:rsid w:val="005C5E39"/>
    <w:rsid w:val="005C6D67"/>
    <w:rsid w:val="005C777C"/>
    <w:rsid w:val="005D0EFE"/>
    <w:rsid w:val="005D1DC0"/>
    <w:rsid w:val="005D2946"/>
    <w:rsid w:val="005D2A99"/>
    <w:rsid w:val="005D310F"/>
    <w:rsid w:val="005D4571"/>
    <w:rsid w:val="005D4B81"/>
    <w:rsid w:val="005E298C"/>
    <w:rsid w:val="005E34C3"/>
    <w:rsid w:val="005E373D"/>
    <w:rsid w:val="005E3CDC"/>
    <w:rsid w:val="005E3EFE"/>
    <w:rsid w:val="005E49CB"/>
    <w:rsid w:val="005E4A30"/>
    <w:rsid w:val="005E5776"/>
    <w:rsid w:val="005E5D1D"/>
    <w:rsid w:val="005E6228"/>
    <w:rsid w:val="005E6D87"/>
    <w:rsid w:val="005E7D2A"/>
    <w:rsid w:val="005F04D0"/>
    <w:rsid w:val="005F2535"/>
    <w:rsid w:val="005F3F74"/>
    <w:rsid w:val="005F63A1"/>
    <w:rsid w:val="005F6BD6"/>
    <w:rsid w:val="006003D1"/>
    <w:rsid w:val="00600D8A"/>
    <w:rsid w:val="006020D6"/>
    <w:rsid w:val="00602E18"/>
    <w:rsid w:val="00603238"/>
    <w:rsid w:val="00603518"/>
    <w:rsid w:val="0060354D"/>
    <w:rsid w:val="0060374C"/>
    <w:rsid w:val="00603B65"/>
    <w:rsid w:val="0060406C"/>
    <w:rsid w:val="006048EB"/>
    <w:rsid w:val="00605817"/>
    <w:rsid w:val="00607ED4"/>
    <w:rsid w:val="00610DCD"/>
    <w:rsid w:val="00612F56"/>
    <w:rsid w:val="00613507"/>
    <w:rsid w:val="00613578"/>
    <w:rsid w:val="00614FAF"/>
    <w:rsid w:val="006167FA"/>
    <w:rsid w:val="00616B35"/>
    <w:rsid w:val="00616E99"/>
    <w:rsid w:val="006171C6"/>
    <w:rsid w:val="00617DD6"/>
    <w:rsid w:val="00620C5E"/>
    <w:rsid w:val="00622F46"/>
    <w:rsid w:val="006248F2"/>
    <w:rsid w:val="00624F5E"/>
    <w:rsid w:val="006258C7"/>
    <w:rsid w:val="00625B00"/>
    <w:rsid w:val="00625BB6"/>
    <w:rsid w:val="006264B0"/>
    <w:rsid w:val="00627752"/>
    <w:rsid w:val="0063173A"/>
    <w:rsid w:val="006332A5"/>
    <w:rsid w:val="00633366"/>
    <w:rsid w:val="0063464A"/>
    <w:rsid w:val="00636235"/>
    <w:rsid w:val="00636EA1"/>
    <w:rsid w:val="00637057"/>
    <w:rsid w:val="00637104"/>
    <w:rsid w:val="006424A9"/>
    <w:rsid w:val="006427D6"/>
    <w:rsid w:val="006437E2"/>
    <w:rsid w:val="00646B73"/>
    <w:rsid w:val="006510F5"/>
    <w:rsid w:val="00651E80"/>
    <w:rsid w:val="00652E8A"/>
    <w:rsid w:val="006533D0"/>
    <w:rsid w:val="00654EF6"/>
    <w:rsid w:val="006552FF"/>
    <w:rsid w:val="0065530C"/>
    <w:rsid w:val="006553B9"/>
    <w:rsid w:val="00655DEB"/>
    <w:rsid w:val="0065796B"/>
    <w:rsid w:val="006579B2"/>
    <w:rsid w:val="006608EA"/>
    <w:rsid w:val="00662972"/>
    <w:rsid w:val="006634EF"/>
    <w:rsid w:val="00665134"/>
    <w:rsid w:val="00665C17"/>
    <w:rsid w:val="006661F4"/>
    <w:rsid w:val="00673019"/>
    <w:rsid w:val="00673ED7"/>
    <w:rsid w:val="0067406A"/>
    <w:rsid w:val="00675633"/>
    <w:rsid w:val="00676233"/>
    <w:rsid w:val="0068139E"/>
    <w:rsid w:val="00681FD8"/>
    <w:rsid w:val="00682338"/>
    <w:rsid w:val="006824AA"/>
    <w:rsid w:val="0068272A"/>
    <w:rsid w:val="00683272"/>
    <w:rsid w:val="006840EC"/>
    <w:rsid w:val="00684A08"/>
    <w:rsid w:val="006851A1"/>
    <w:rsid w:val="00687DF8"/>
    <w:rsid w:val="00687F20"/>
    <w:rsid w:val="00690272"/>
    <w:rsid w:val="006907E5"/>
    <w:rsid w:val="00690836"/>
    <w:rsid w:val="00690BE8"/>
    <w:rsid w:val="00691DCD"/>
    <w:rsid w:val="00691EDA"/>
    <w:rsid w:val="006930A8"/>
    <w:rsid w:val="00693614"/>
    <w:rsid w:val="006942F4"/>
    <w:rsid w:val="00694764"/>
    <w:rsid w:val="006A0DE3"/>
    <w:rsid w:val="006A2C48"/>
    <w:rsid w:val="006A3A9C"/>
    <w:rsid w:val="006A4328"/>
    <w:rsid w:val="006A4338"/>
    <w:rsid w:val="006A4AF0"/>
    <w:rsid w:val="006A4B27"/>
    <w:rsid w:val="006A5425"/>
    <w:rsid w:val="006A5CE4"/>
    <w:rsid w:val="006A7B65"/>
    <w:rsid w:val="006B01B1"/>
    <w:rsid w:val="006B04C5"/>
    <w:rsid w:val="006B059D"/>
    <w:rsid w:val="006B0F01"/>
    <w:rsid w:val="006B3364"/>
    <w:rsid w:val="006B3B82"/>
    <w:rsid w:val="006B437D"/>
    <w:rsid w:val="006B5070"/>
    <w:rsid w:val="006B6B62"/>
    <w:rsid w:val="006B6DB9"/>
    <w:rsid w:val="006B7874"/>
    <w:rsid w:val="006C14F5"/>
    <w:rsid w:val="006C3C13"/>
    <w:rsid w:val="006C5359"/>
    <w:rsid w:val="006C5A8C"/>
    <w:rsid w:val="006C5DBB"/>
    <w:rsid w:val="006C63BE"/>
    <w:rsid w:val="006C6810"/>
    <w:rsid w:val="006C795B"/>
    <w:rsid w:val="006D0106"/>
    <w:rsid w:val="006D06B8"/>
    <w:rsid w:val="006D16CB"/>
    <w:rsid w:val="006D1C68"/>
    <w:rsid w:val="006D1FCC"/>
    <w:rsid w:val="006D21A2"/>
    <w:rsid w:val="006D21CD"/>
    <w:rsid w:val="006D250F"/>
    <w:rsid w:val="006D3CAD"/>
    <w:rsid w:val="006D45BB"/>
    <w:rsid w:val="006D5B26"/>
    <w:rsid w:val="006D5B9C"/>
    <w:rsid w:val="006D6F82"/>
    <w:rsid w:val="006E011E"/>
    <w:rsid w:val="006E027E"/>
    <w:rsid w:val="006E048B"/>
    <w:rsid w:val="006E0594"/>
    <w:rsid w:val="006E0B6E"/>
    <w:rsid w:val="006E0DCF"/>
    <w:rsid w:val="006E1704"/>
    <w:rsid w:val="006E1CF3"/>
    <w:rsid w:val="006E21FA"/>
    <w:rsid w:val="006E292C"/>
    <w:rsid w:val="006E2D07"/>
    <w:rsid w:val="006E338C"/>
    <w:rsid w:val="006E461C"/>
    <w:rsid w:val="006E47E8"/>
    <w:rsid w:val="006E5603"/>
    <w:rsid w:val="006E60D0"/>
    <w:rsid w:val="006E6461"/>
    <w:rsid w:val="006F0034"/>
    <w:rsid w:val="006F1611"/>
    <w:rsid w:val="006F21D7"/>
    <w:rsid w:val="006F25FA"/>
    <w:rsid w:val="006F27C7"/>
    <w:rsid w:val="006F2B76"/>
    <w:rsid w:val="006F2F84"/>
    <w:rsid w:val="006F320B"/>
    <w:rsid w:val="006F39BC"/>
    <w:rsid w:val="006F41FB"/>
    <w:rsid w:val="006F4258"/>
    <w:rsid w:val="006F58FC"/>
    <w:rsid w:val="006F597D"/>
    <w:rsid w:val="006F60D5"/>
    <w:rsid w:val="00700FC5"/>
    <w:rsid w:val="00702011"/>
    <w:rsid w:val="007052DD"/>
    <w:rsid w:val="0070566C"/>
    <w:rsid w:val="0070571F"/>
    <w:rsid w:val="00705E53"/>
    <w:rsid w:val="007071C7"/>
    <w:rsid w:val="00707C4B"/>
    <w:rsid w:val="0071122A"/>
    <w:rsid w:val="00711912"/>
    <w:rsid w:val="00712171"/>
    <w:rsid w:val="007125E9"/>
    <w:rsid w:val="00712D80"/>
    <w:rsid w:val="00716C30"/>
    <w:rsid w:val="00721331"/>
    <w:rsid w:val="007222D1"/>
    <w:rsid w:val="00722A9F"/>
    <w:rsid w:val="00722F4B"/>
    <w:rsid w:val="007231B2"/>
    <w:rsid w:val="0072445D"/>
    <w:rsid w:val="00724AD5"/>
    <w:rsid w:val="00725238"/>
    <w:rsid w:val="0072639F"/>
    <w:rsid w:val="007268AB"/>
    <w:rsid w:val="00727A9B"/>
    <w:rsid w:val="007301B8"/>
    <w:rsid w:val="00732A72"/>
    <w:rsid w:val="007330FD"/>
    <w:rsid w:val="00733B84"/>
    <w:rsid w:val="00735DC7"/>
    <w:rsid w:val="00737AF3"/>
    <w:rsid w:val="00740C25"/>
    <w:rsid w:val="00741011"/>
    <w:rsid w:val="00741BF8"/>
    <w:rsid w:val="007420F0"/>
    <w:rsid w:val="007423E5"/>
    <w:rsid w:val="00744AC9"/>
    <w:rsid w:val="00750520"/>
    <w:rsid w:val="0075057F"/>
    <w:rsid w:val="00751088"/>
    <w:rsid w:val="0075212F"/>
    <w:rsid w:val="0075225B"/>
    <w:rsid w:val="007526A2"/>
    <w:rsid w:val="00752EA0"/>
    <w:rsid w:val="00757DB5"/>
    <w:rsid w:val="007610A6"/>
    <w:rsid w:val="00761756"/>
    <w:rsid w:val="0076247E"/>
    <w:rsid w:val="007637E6"/>
    <w:rsid w:val="007638D0"/>
    <w:rsid w:val="007639F7"/>
    <w:rsid w:val="00766D4A"/>
    <w:rsid w:val="00767731"/>
    <w:rsid w:val="00767F56"/>
    <w:rsid w:val="00770FC9"/>
    <w:rsid w:val="007714EE"/>
    <w:rsid w:val="0077177C"/>
    <w:rsid w:val="00772938"/>
    <w:rsid w:val="0077395F"/>
    <w:rsid w:val="007740A5"/>
    <w:rsid w:val="00774E4C"/>
    <w:rsid w:val="00775779"/>
    <w:rsid w:val="00775C9C"/>
    <w:rsid w:val="00776096"/>
    <w:rsid w:val="00776FC8"/>
    <w:rsid w:val="00776FDA"/>
    <w:rsid w:val="007772A2"/>
    <w:rsid w:val="00780266"/>
    <w:rsid w:val="0078093A"/>
    <w:rsid w:val="00782EA6"/>
    <w:rsid w:val="0078502F"/>
    <w:rsid w:val="007877AE"/>
    <w:rsid w:val="00787847"/>
    <w:rsid w:val="00787D73"/>
    <w:rsid w:val="007903C4"/>
    <w:rsid w:val="0079058F"/>
    <w:rsid w:val="00792DB4"/>
    <w:rsid w:val="00794B74"/>
    <w:rsid w:val="00795140"/>
    <w:rsid w:val="0079563C"/>
    <w:rsid w:val="00796162"/>
    <w:rsid w:val="00796A1D"/>
    <w:rsid w:val="00797C69"/>
    <w:rsid w:val="007A0550"/>
    <w:rsid w:val="007A3A13"/>
    <w:rsid w:val="007A44E6"/>
    <w:rsid w:val="007A472C"/>
    <w:rsid w:val="007A476F"/>
    <w:rsid w:val="007A55FC"/>
    <w:rsid w:val="007A6750"/>
    <w:rsid w:val="007B0172"/>
    <w:rsid w:val="007B158D"/>
    <w:rsid w:val="007B1F6B"/>
    <w:rsid w:val="007B2F17"/>
    <w:rsid w:val="007B32B3"/>
    <w:rsid w:val="007B3860"/>
    <w:rsid w:val="007B458A"/>
    <w:rsid w:val="007B477C"/>
    <w:rsid w:val="007B5876"/>
    <w:rsid w:val="007B6766"/>
    <w:rsid w:val="007C0411"/>
    <w:rsid w:val="007C0C8F"/>
    <w:rsid w:val="007C11FD"/>
    <w:rsid w:val="007C2618"/>
    <w:rsid w:val="007C520E"/>
    <w:rsid w:val="007C6618"/>
    <w:rsid w:val="007C7D9E"/>
    <w:rsid w:val="007D0427"/>
    <w:rsid w:val="007D09FA"/>
    <w:rsid w:val="007D12F9"/>
    <w:rsid w:val="007D31D6"/>
    <w:rsid w:val="007D3BE5"/>
    <w:rsid w:val="007D3DE6"/>
    <w:rsid w:val="007D6E5B"/>
    <w:rsid w:val="007D70C8"/>
    <w:rsid w:val="007E0A48"/>
    <w:rsid w:val="007E0AFD"/>
    <w:rsid w:val="007E0BBC"/>
    <w:rsid w:val="007E1D90"/>
    <w:rsid w:val="007E2D41"/>
    <w:rsid w:val="007E6194"/>
    <w:rsid w:val="007E6591"/>
    <w:rsid w:val="007F06C2"/>
    <w:rsid w:val="007F1E3B"/>
    <w:rsid w:val="007F29DB"/>
    <w:rsid w:val="007F3FA7"/>
    <w:rsid w:val="007F4682"/>
    <w:rsid w:val="007F5038"/>
    <w:rsid w:val="007F5825"/>
    <w:rsid w:val="00800661"/>
    <w:rsid w:val="00800965"/>
    <w:rsid w:val="00802363"/>
    <w:rsid w:val="008027A8"/>
    <w:rsid w:val="0080296E"/>
    <w:rsid w:val="00803AD8"/>
    <w:rsid w:val="00804366"/>
    <w:rsid w:val="00804A0E"/>
    <w:rsid w:val="008053F2"/>
    <w:rsid w:val="00805CA6"/>
    <w:rsid w:val="0080614D"/>
    <w:rsid w:val="0080674E"/>
    <w:rsid w:val="00806E33"/>
    <w:rsid w:val="00806EEF"/>
    <w:rsid w:val="0081167F"/>
    <w:rsid w:val="00812266"/>
    <w:rsid w:val="00812649"/>
    <w:rsid w:val="00813135"/>
    <w:rsid w:val="0081384E"/>
    <w:rsid w:val="008145F4"/>
    <w:rsid w:val="00814627"/>
    <w:rsid w:val="0081526D"/>
    <w:rsid w:val="00815AF0"/>
    <w:rsid w:val="00816C53"/>
    <w:rsid w:val="00816CAA"/>
    <w:rsid w:val="00816F86"/>
    <w:rsid w:val="00817EEC"/>
    <w:rsid w:val="008204C8"/>
    <w:rsid w:val="00821E3C"/>
    <w:rsid w:val="00822333"/>
    <w:rsid w:val="0082234C"/>
    <w:rsid w:val="008227DF"/>
    <w:rsid w:val="008234E0"/>
    <w:rsid w:val="00823D14"/>
    <w:rsid w:val="00825195"/>
    <w:rsid w:val="0082605D"/>
    <w:rsid w:val="00827F8B"/>
    <w:rsid w:val="008317C6"/>
    <w:rsid w:val="00832326"/>
    <w:rsid w:val="0083243B"/>
    <w:rsid w:val="0083328A"/>
    <w:rsid w:val="00834405"/>
    <w:rsid w:val="0083467B"/>
    <w:rsid w:val="00834AD4"/>
    <w:rsid w:val="00835216"/>
    <w:rsid w:val="00835AB0"/>
    <w:rsid w:val="00836679"/>
    <w:rsid w:val="008371EE"/>
    <w:rsid w:val="00837CCB"/>
    <w:rsid w:val="00842DF3"/>
    <w:rsid w:val="00842E8B"/>
    <w:rsid w:val="0084344B"/>
    <w:rsid w:val="00843E5E"/>
    <w:rsid w:val="00844811"/>
    <w:rsid w:val="0084483D"/>
    <w:rsid w:val="00845D26"/>
    <w:rsid w:val="008462BE"/>
    <w:rsid w:val="0084707E"/>
    <w:rsid w:val="00847311"/>
    <w:rsid w:val="008501D6"/>
    <w:rsid w:val="008549B5"/>
    <w:rsid w:val="00855259"/>
    <w:rsid w:val="00856A9A"/>
    <w:rsid w:val="008578EC"/>
    <w:rsid w:val="008600A8"/>
    <w:rsid w:val="008608EB"/>
    <w:rsid w:val="00861AB8"/>
    <w:rsid w:val="0086324B"/>
    <w:rsid w:val="00863D0B"/>
    <w:rsid w:val="00863EEE"/>
    <w:rsid w:val="00864354"/>
    <w:rsid w:val="00864798"/>
    <w:rsid w:val="0086515C"/>
    <w:rsid w:val="00865A1F"/>
    <w:rsid w:val="008701CA"/>
    <w:rsid w:val="00870FDF"/>
    <w:rsid w:val="00871282"/>
    <w:rsid w:val="008714FE"/>
    <w:rsid w:val="00871BCC"/>
    <w:rsid w:val="00874F30"/>
    <w:rsid w:val="00875A73"/>
    <w:rsid w:val="00875B5B"/>
    <w:rsid w:val="00875C81"/>
    <w:rsid w:val="00876FB9"/>
    <w:rsid w:val="008778FA"/>
    <w:rsid w:val="00877C7D"/>
    <w:rsid w:val="00880F44"/>
    <w:rsid w:val="00882894"/>
    <w:rsid w:val="00882D5B"/>
    <w:rsid w:val="0088379A"/>
    <w:rsid w:val="00883F98"/>
    <w:rsid w:val="00885A5F"/>
    <w:rsid w:val="00887CA1"/>
    <w:rsid w:val="00887EB7"/>
    <w:rsid w:val="008908F8"/>
    <w:rsid w:val="00890A58"/>
    <w:rsid w:val="00890A61"/>
    <w:rsid w:val="00891998"/>
    <w:rsid w:val="00892038"/>
    <w:rsid w:val="0089287D"/>
    <w:rsid w:val="00893EBB"/>
    <w:rsid w:val="00894A26"/>
    <w:rsid w:val="00895ECA"/>
    <w:rsid w:val="008976EA"/>
    <w:rsid w:val="00897726"/>
    <w:rsid w:val="008978E6"/>
    <w:rsid w:val="008A03BF"/>
    <w:rsid w:val="008A0558"/>
    <w:rsid w:val="008A1EDD"/>
    <w:rsid w:val="008A333B"/>
    <w:rsid w:val="008A4075"/>
    <w:rsid w:val="008A5307"/>
    <w:rsid w:val="008A55CC"/>
    <w:rsid w:val="008A5C27"/>
    <w:rsid w:val="008A606D"/>
    <w:rsid w:val="008A63D9"/>
    <w:rsid w:val="008A79DE"/>
    <w:rsid w:val="008B0285"/>
    <w:rsid w:val="008B02F6"/>
    <w:rsid w:val="008B03DA"/>
    <w:rsid w:val="008B0634"/>
    <w:rsid w:val="008B2A54"/>
    <w:rsid w:val="008B3569"/>
    <w:rsid w:val="008B364D"/>
    <w:rsid w:val="008B396F"/>
    <w:rsid w:val="008B4017"/>
    <w:rsid w:val="008B47B1"/>
    <w:rsid w:val="008B47B9"/>
    <w:rsid w:val="008B6A27"/>
    <w:rsid w:val="008C25DD"/>
    <w:rsid w:val="008C288E"/>
    <w:rsid w:val="008C29A4"/>
    <w:rsid w:val="008C3417"/>
    <w:rsid w:val="008C553D"/>
    <w:rsid w:val="008C6571"/>
    <w:rsid w:val="008D05DE"/>
    <w:rsid w:val="008D0DF8"/>
    <w:rsid w:val="008D1DBF"/>
    <w:rsid w:val="008D27A3"/>
    <w:rsid w:val="008D3249"/>
    <w:rsid w:val="008D522E"/>
    <w:rsid w:val="008D72A8"/>
    <w:rsid w:val="008D7B7F"/>
    <w:rsid w:val="008E08A6"/>
    <w:rsid w:val="008E16A4"/>
    <w:rsid w:val="008E2603"/>
    <w:rsid w:val="008E289F"/>
    <w:rsid w:val="008E2B10"/>
    <w:rsid w:val="008E2FD1"/>
    <w:rsid w:val="008E430D"/>
    <w:rsid w:val="008E4579"/>
    <w:rsid w:val="008E460F"/>
    <w:rsid w:val="008E4A23"/>
    <w:rsid w:val="008E51BA"/>
    <w:rsid w:val="008E5728"/>
    <w:rsid w:val="008E5917"/>
    <w:rsid w:val="008E6D2F"/>
    <w:rsid w:val="008F0C3D"/>
    <w:rsid w:val="008F10DB"/>
    <w:rsid w:val="008F1712"/>
    <w:rsid w:val="008F1766"/>
    <w:rsid w:val="008F17F1"/>
    <w:rsid w:val="008F1BE1"/>
    <w:rsid w:val="008F24DE"/>
    <w:rsid w:val="008F29BE"/>
    <w:rsid w:val="008F2C49"/>
    <w:rsid w:val="008F2E7A"/>
    <w:rsid w:val="008F570D"/>
    <w:rsid w:val="008F5812"/>
    <w:rsid w:val="008F5F25"/>
    <w:rsid w:val="008F6030"/>
    <w:rsid w:val="008F6E4E"/>
    <w:rsid w:val="008F71BB"/>
    <w:rsid w:val="008F7BA2"/>
    <w:rsid w:val="00900175"/>
    <w:rsid w:val="00900E7B"/>
    <w:rsid w:val="009019FA"/>
    <w:rsid w:val="009028DA"/>
    <w:rsid w:val="009036AC"/>
    <w:rsid w:val="00906F66"/>
    <w:rsid w:val="009100F5"/>
    <w:rsid w:val="00911369"/>
    <w:rsid w:val="009114E1"/>
    <w:rsid w:val="0091195F"/>
    <w:rsid w:val="009149AA"/>
    <w:rsid w:val="00914C52"/>
    <w:rsid w:val="009156F4"/>
    <w:rsid w:val="0091574D"/>
    <w:rsid w:val="009167DA"/>
    <w:rsid w:val="009176B7"/>
    <w:rsid w:val="00920E43"/>
    <w:rsid w:val="00924388"/>
    <w:rsid w:val="00925A20"/>
    <w:rsid w:val="0092661A"/>
    <w:rsid w:val="00926CE6"/>
    <w:rsid w:val="00927361"/>
    <w:rsid w:val="0092790D"/>
    <w:rsid w:val="00930BE5"/>
    <w:rsid w:val="0093240B"/>
    <w:rsid w:val="00932C8A"/>
    <w:rsid w:val="00935794"/>
    <w:rsid w:val="00935E4D"/>
    <w:rsid w:val="009361C2"/>
    <w:rsid w:val="009451B6"/>
    <w:rsid w:val="00945530"/>
    <w:rsid w:val="0094598A"/>
    <w:rsid w:val="00945E0E"/>
    <w:rsid w:val="00946B57"/>
    <w:rsid w:val="009470C7"/>
    <w:rsid w:val="00947C16"/>
    <w:rsid w:val="00950741"/>
    <w:rsid w:val="00951186"/>
    <w:rsid w:val="00951374"/>
    <w:rsid w:val="00953027"/>
    <w:rsid w:val="00953564"/>
    <w:rsid w:val="00953590"/>
    <w:rsid w:val="00954C9C"/>
    <w:rsid w:val="00955582"/>
    <w:rsid w:val="00955CA1"/>
    <w:rsid w:val="00955ED3"/>
    <w:rsid w:val="009579A6"/>
    <w:rsid w:val="00957C12"/>
    <w:rsid w:val="00962FBF"/>
    <w:rsid w:val="00963EC8"/>
    <w:rsid w:val="00965954"/>
    <w:rsid w:val="00965DAB"/>
    <w:rsid w:val="00970364"/>
    <w:rsid w:val="00970AE7"/>
    <w:rsid w:val="00971319"/>
    <w:rsid w:val="00973E31"/>
    <w:rsid w:val="0097458C"/>
    <w:rsid w:val="009753FF"/>
    <w:rsid w:val="00975779"/>
    <w:rsid w:val="009765CD"/>
    <w:rsid w:val="0098004E"/>
    <w:rsid w:val="009803B6"/>
    <w:rsid w:val="009806FE"/>
    <w:rsid w:val="00981D5A"/>
    <w:rsid w:val="0098306D"/>
    <w:rsid w:val="00983176"/>
    <w:rsid w:val="00983CA1"/>
    <w:rsid w:val="009869E3"/>
    <w:rsid w:val="00986D09"/>
    <w:rsid w:val="00987B29"/>
    <w:rsid w:val="00990916"/>
    <w:rsid w:val="00990DD4"/>
    <w:rsid w:val="00991805"/>
    <w:rsid w:val="00993573"/>
    <w:rsid w:val="00993698"/>
    <w:rsid w:val="00994511"/>
    <w:rsid w:val="009947E8"/>
    <w:rsid w:val="00994994"/>
    <w:rsid w:val="00995155"/>
    <w:rsid w:val="00995261"/>
    <w:rsid w:val="00997152"/>
    <w:rsid w:val="009A0719"/>
    <w:rsid w:val="009A1958"/>
    <w:rsid w:val="009A37E4"/>
    <w:rsid w:val="009A47EA"/>
    <w:rsid w:val="009A4CFC"/>
    <w:rsid w:val="009A4D72"/>
    <w:rsid w:val="009A4F39"/>
    <w:rsid w:val="009A62EF"/>
    <w:rsid w:val="009A7693"/>
    <w:rsid w:val="009B289E"/>
    <w:rsid w:val="009B41FC"/>
    <w:rsid w:val="009B466F"/>
    <w:rsid w:val="009B4B01"/>
    <w:rsid w:val="009B529F"/>
    <w:rsid w:val="009B5BA5"/>
    <w:rsid w:val="009B5C06"/>
    <w:rsid w:val="009B66F4"/>
    <w:rsid w:val="009B6E7A"/>
    <w:rsid w:val="009B6ED3"/>
    <w:rsid w:val="009C0011"/>
    <w:rsid w:val="009C080A"/>
    <w:rsid w:val="009C0C4F"/>
    <w:rsid w:val="009C1665"/>
    <w:rsid w:val="009C1A1A"/>
    <w:rsid w:val="009C1B44"/>
    <w:rsid w:val="009C4702"/>
    <w:rsid w:val="009C51B1"/>
    <w:rsid w:val="009C603D"/>
    <w:rsid w:val="009C654B"/>
    <w:rsid w:val="009C6B86"/>
    <w:rsid w:val="009C7B86"/>
    <w:rsid w:val="009C7ECC"/>
    <w:rsid w:val="009D0544"/>
    <w:rsid w:val="009D09EE"/>
    <w:rsid w:val="009D0DF2"/>
    <w:rsid w:val="009D21C9"/>
    <w:rsid w:val="009D3367"/>
    <w:rsid w:val="009E10A9"/>
    <w:rsid w:val="009E236C"/>
    <w:rsid w:val="009E23A6"/>
    <w:rsid w:val="009E387C"/>
    <w:rsid w:val="009E3A96"/>
    <w:rsid w:val="009E3C30"/>
    <w:rsid w:val="009E5E56"/>
    <w:rsid w:val="009F01CE"/>
    <w:rsid w:val="009F0B90"/>
    <w:rsid w:val="009F1F80"/>
    <w:rsid w:val="009F25B8"/>
    <w:rsid w:val="009F4A57"/>
    <w:rsid w:val="009F54F4"/>
    <w:rsid w:val="009F6D37"/>
    <w:rsid w:val="009F73DC"/>
    <w:rsid w:val="009F7759"/>
    <w:rsid w:val="00A01058"/>
    <w:rsid w:val="00A03338"/>
    <w:rsid w:val="00A03374"/>
    <w:rsid w:val="00A03F23"/>
    <w:rsid w:val="00A0430A"/>
    <w:rsid w:val="00A04846"/>
    <w:rsid w:val="00A05B55"/>
    <w:rsid w:val="00A05C01"/>
    <w:rsid w:val="00A065AB"/>
    <w:rsid w:val="00A06978"/>
    <w:rsid w:val="00A11D46"/>
    <w:rsid w:val="00A12D3A"/>
    <w:rsid w:val="00A14868"/>
    <w:rsid w:val="00A16A06"/>
    <w:rsid w:val="00A217B5"/>
    <w:rsid w:val="00A227B0"/>
    <w:rsid w:val="00A23E3F"/>
    <w:rsid w:val="00A24702"/>
    <w:rsid w:val="00A25337"/>
    <w:rsid w:val="00A25A8C"/>
    <w:rsid w:val="00A2793B"/>
    <w:rsid w:val="00A30359"/>
    <w:rsid w:val="00A30688"/>
    <w:rsid w:val="00A30D0D"/>
    <w:rsid w:val="00A321A1"/>
    <w:rsid w:val="00A334F3"/>
    <w:rsid w:val="00A367F1"/>
    <w:rsid w:val="00A36C83"/>
    <w:rsid w:val="00A40B85"/>
    <w:rsid w:val="00A4113E"/>
    <w:rsid w:val="00A421D9"/>
    <w:rsid w:val="00A428EC"/>
    <w:rsid w:val="00A42CE7"/>
    <w:rsid w:val="00A4301B"/>
    <w:rsid w:val="00A435E7"/>
    <w:rsid w:val="00A47C20"/>
    <w:rsid w:val="00A5088C"/>
    <w:rsid w:val="00A519B0"/>
    <w:rsid w:val="00A53216"/>
    <w:rsid w:val="00A55070"/>
    <w:rsid w:val="00A56A3D"/>
    <w:rsid w:val="00A616F5"/>
    <w:rsid w:val="00A6379D"/>
    <w:rsid w:val="00A64072"/>
    <w:rsid w:val="00A648A2"/>
    <w:rsid w:val="00A6545A"/>
    <w:rsid w:val="00A6654C"/>
    <w:rsid w:val="00A66C0C"/>
    <w:rsid w:val="00A66CD7"/>
    <w:rsid w:val="00A72A6A"/>
    <w:rsid w:val="00A73D45"/>
    <w:rsid w:val="00A742AE"/>
    <w:rsid w:val="00A74697"/>
    <w:rsid w:val="00A76BF6"/>
    <w:rsid w:val="00A80556"/>
    <w:rsid w:val="00A80698"/>
    <w:rsid w:val="00A80B3B"/>
    <w:rsid w:val="00A80F94"/>
    <w:rsid w:val="00A818EA"/>
    <w:rsid w:val="00A8249B"/>
    <w:rsid w:val="00A852F6"/>
    <w:rsid w:val="00A86977"/>
    <w:rsid w:val="00A87481"/>
    <w:rsid w:val="00A8771E"/>
    <w:rsid w:val="00A90E40"/>
    <w:rsid w:val="00A90FD1"/>
    <w:rsid w:val="00A911CA"/>
    <w:rsid w:val="00A92EE0"/>
    <w:rsid w:val="00A935B8"/>
    <w:rsid w:val="00A936A6"/>
    <w:rsid w:val="00A944F5"/>
    <w:rsid w:val="00A95C15"/>
    <w:rsid w:val="00A96123"/>
    <w:rsid w:val="00A97A03"/>
    <w:rsid w:val="00AA1000"/>
    <w:rsid w:val="00AA1B9C"/>
    <w:rsid w:val="00AA2781"/>
    <w:rsid w:val="00AA3059"/>
    <w:rsid w:val="00AA3EA1"/>
    <w:rsid w:val="00AA4119"/>
    <w:rsid w:val="00AA6A8D"/>
    <w:rsid w:val="00AA6EA6"/>
    <w:rsid w:val="00AA7A0C"/>
    <w:rsid w:val="00AB0155"/>
    <w:rsid w:val="00AB11DA"/>
    <w:rsid w:val="00AB2A13"/>
    <w:rsid w:val="00AB2AD0"/>
    <w:rsid w:val="00AB62F2"/>
    <w:rsid w:val="00AB7A27"/>
    <w:rsid w:val="00AC008A"/>
    <w:rsid w:val="00AC1D80"/>
    <w:rsid w:val="00AC557B"/>
    <w:rsid w:val="00AD11FB"/>
    <w:rsid w:val="00AD1B4F"/>
    <w:rsid w:val="00AD2A00"/>
    <w:rsid w:val="00AD2DDA"/>
    <w:rsid w:val="00AD57BB"/>
    <w:rsid w:val="00AD5BC0"/>
    <w:rsid w:val="00AD7BCA"/>
    <w:rsid w:val="00AE0570"/>
    <w:rsid w:val="00AE0DD1"/>
    <w:rsid w:val="00AE10E5"/>
    <w:rsid w:val="00AE37CB"/>
    <w:rsid w:val="00AE4B89"/>
    <w:rsid w:val="00AE61F3"/>
    <w:rsid w:val="00AE6A0F"/>
    <w:rsid w:val="00AE6B85"/>
    <w:rsid w:val="00AE74C0"/>
    <w:rsid w:val="00AE798A"/>
    <w:rsid w:val="00AF0C6E"/>
    <w:rsid w:val="00AF2722"/>
    <w:rsid w:val="00AF31A3"/>
    <w:rsid w:val="00AF3490"/>
    <w:rsid w:val="00AF5C47"/>
    <w:rsid w:val="00AF6BDB"/>
    <w:rsid w:val="00AF6C2A"/>
    <w:rsid w:val="00AF72A6"/>
    <w:rsid w:val="00AF7AF2"/>
    <w:rsid w:val="00B00772"/>
    <w:rsid w:val="00B010BF"/>
    <w:rsid w:val="00B01849"/>
    <w:rsid w:val="00B030C4"/>
    <w:rsid w:val="00B03CB4"/>
    <w:rsid w:val="00B04976"/>
    <w:rsid w:val="00B04B71"/>
    <w:rsid w:val="00B04FB0"/>
    <w:rsid w:val="00B0506E"/>
    <w:rsid w:val="00B05CCB"/>
    <w:rsid w:val="00B06683"/>
    <w:rsid w:val="00B06DBF"/>
    <w:rsid w:val="00B06E38"/>
    <w:rsid w:val="00B10C70"/>
    <w:rsid w:val="00B10E2E"/>
    <w:rsid w:val="00B1104C"/>
    <w:rsid w:val="00B1222E"/>
    <w:rsid w:val="00B13408"/>
    <w:rsid w:val="00B146B1"/>
    <w:rsid w:val="00B14D13"/>
    <w:rsid w:val="00B1550B"/>
    <w:rsid w:val="00B1735F"/>
    <w:rsid w:val="00B20072"/>
    <w:rsid w:val="00B213FE"/>
    <w:rsid w:val="00B22720"/>
    <w:rsid w:val="00B231B8"/>
    <w:rsid w:val="00B234F4"/>
    <w:rsid w:val="00B23E71"/>
    <w:rsid w:val="00B244EB"/>
    <w:rsid w:val="00B263CA"/>
    <w:rsid w:val="00B26519"/>
    <w:rsid w:val="00B26C48"/>
    <w:rsid w:val="00B26CAE"/>
    <w:rsid w:val="00B276D7"/>
    <w:rsid w:val="00B31248"/>
    <w:rsid w:val="00B313A7"/>
    <w:rsid w:val="00B31517"/>
    <w:rsid w:val="00B31CD7"/>
    <w:rsid w:val="00B347F2"/>
    <w:rsid w:val="00B348FE"/>
    <w:rsid w:val="00B34C9F"/>
    <w:rsid w:val="00B35807"/>
    <w:rsid w:val="00B36BC1"/>
    <w:rsid w:val="00B37B8A"/>
    <w:rsid w:val="00B37D1E"/>
    <w:rsid w:val="00B37D76"/>
    <w:rsid w:val="00B4022B"/>
    <w:rsid w:val="00B41ECC"/>
    <w:rsid w:val="00B43139"/>
    <w:rsid w:val="00B4321B"/>
    <w:rsid w:val="00B44CE8"/>
    <w:rsid w:val="00B44FBA"/>
    <w:rsid w:val="00B450C9"/>
    <w:rsid w:val="00B45B2E"/>
    <w:rsid w:val="00B460CD"/>
    <w:rsid w:val="00B4758C"/>
    <w:rsid w:val="00B477F7"/>
    <w:rsid w:val="00B4792A"/>
    <w:rsid w:val="00B50FC9"/>
    <w:rsid w:val="00B51078"/>
    <w:rsid w:val="00B514CC"/>
    <w:rsid w:val="00B52D6B"/>
    <w:rsid w:val="00B54884"/>
    <w:rsid w:val="00B60678"/>
    <w:rsid w:val="00B64FC8"/>
    <w:rsid w:val="00B65B81"/>
    <w:rsid w:val="00B65E27"/>
    <w:rsid w:val="00B67197"/>
    <w:rsid w:val="00B706B5"/>
    <w:rsid w:val="00B70B50"/>
    <w:rsid w:val="00B716DC"/>
    <w:rsid w:val="00B748B9"/>
    <w:rsid w:val="00B74A21"/>
    <w:rsid w:val="00B75562"/>
    <w:rsid w:val="00B80241"/>
    <w:rsid w:val="00B80588"/>
    <w:rsid w:val="00B805F4"/>
    <w:rsid w:val="00B8122D"/>
    <w:rsid w:val="00B812E8"/>
    <w:rsid w:val="00B8246A"/>
    <w:rsid w:val="00B82AD8"/>
    <w:rsid w:val="00B84035"/>
    <w:rsid w:val="00B846A0"/>
    <w:rsid w:val="00B87F32"/>
    <w:rsid w:val="00B91C04"/>
    <w:rsid w:val="00B93184"/>
    <w:rsid w:val="00B9394A"/>
    <w:rsid w:val="00B94F64"/>
    <w:rsid w:val="00B95031"/>
    <w:rsid w:val="00B97AB5"/>
    <w:rsid w:val="00B97E27"/>
    <w:rsid w:val="00BA0A7E"/>
    <w:rsid w:val="00BA117E"/>
    <w:rsid w:val="00BA2F19"/>
    <w:rsid w:val="00BA30F1"/>
    <w:rsid w:val="00BA3F10"/>
    <w:rsid w:val="00BA42EB"/>
    <w:rsid w:val="00BA61FC"/>
    <w:rsid w:val="00BA741C"/>
    <w:rsid w:val="00BA7655"/>
    <w:rsid w:val="00BA76F8"/>
    <w:rsid w:val="00BB30F3"/>
    <w:rsid w:val="00BB317C"/>
    <w:rsid w:val="00BB3DC1"/>
    <w:rsid w:val="00BB5193"/>
    <w:rsid w:val="00BB747A"/>
    <w:rsid w:val="00BB7F31"/>
    <w:rsid w:val="00BC0472"/>
    <w:rsid w:val="00BC3435"/>
    <w:rsid w:val="00BC38F1"/>
    <w:rsid w:val="00BC3E36"/>
    <w:rsid w:val="00BC4EA2"/>
    <w:rsid w:val="00BC63CC"/>
    <w:rsid w:val="00BC649C"/>
    <w:rsid w:val="00BD032B"/>
    <w:rsid w:val="00BD1926"/>
    <w:rsid w:val="00BD1DB7"/>
    <w:rsid w:val="00BD25D9"/>
    <w:rsid w:val="00BD4D41"/>
    <w:rsid w:val="00BD5F3B"/>
    <w:rsid w:val="00BD6D35"/>
    <w:rsid w:val="00BD7382"/>
    <w:rsid w:val="00BE0C5F"/>
    <w:rsid w:val="00BE1A62"/>
    <w:rsid w:val="00BE1DA2"/>
    <w:rsid w:val="00BE56C9"/>
    <w:rsid w:val="00BE65E9"/>
    <w:rsid w:val="00BE77B3"/>
    <w:rsid w:val="00BE7800"/>
    <w:rsid w:val="00BE7B1F"/>
    <w:rsid w:val="00BF1C92"/>
    <w:rsid w:val="00BF20D5"/>
    <w:rsid w:val="00BF2360"/>
    <w:rsid w:val="00BF2A92"/>
    <w:rsid w:val="00BF2E3D"/>
    <w:rsid w:val="00BF3882"/>
    <w:rsid w:val="00BF39F1"/>
    <w:rsid w:val="00BF4C21"/>
    <w:rsid w:val="00BF5B55"/>
    <w:rsid w:val="00BF5B69"/>
    <w:rsid w:val="00BF5D2C"/>
    <w:rsid w:val="00BF605E"/>
    <w:rsid w:val="00BF63AB"/>
    <w:rsid w:val="00BF75F9"/>
    <w:rsid w:val="00BF79B7"/>
    <w:rsid w:val="00C00BB1"/>
    <w:rsid w:val="00C01F7F"/>
    <w:rsid w:val="00C02793"/>
    <w:rsid w:val="00C0584A"/>
    <w:rsid w:val="00C05A31"/>
    <w:rsid w:val="00C05A5D"/>
    <w:rsid w:val="00C10EB7"/>
    <w:rsid w:val="00C130CA"/>
    <w:rsid w:val="00C1551D"/>
    <w:rsid w:val="00C1673D"/>
    <w:rsid w:val="00C210DF"/>
    <w:rsid w:val="00C221C5"/>
    <w:rsid w:val="00C23133"/>
    <w:rsid w:val="00C23D22"/>
    <w:rsid w:val="00C23F83"/>
    <w:rsid w:val="00C253DC"/>
    <w:rsid w:val="00C2568D"/>
    <w:rsid w:val="00C25F9B"/>
    <w:rsid w:val="00C270EE"/>
    <w:rsid w:val="00C27507"/>
    <w:rsid w:val="00C27AA3"/>
    <w:rsid w:val="00C31582"/>
    <w:rsid w:val="00C31F90"/>
    <w:rsid w:val="00C32A5C"/>
    <w:rsid w:val="00C32F7A"/>
    <w:rsid w:val="00C343EB"/>
    <w:rsid w:val="00C35530"/>
    <w:rsid w:val="00C35A78"/>
    <w:rsid w:val="00C37EE6"/>
    <w:rsid w:val="00C40047"/>
    <w:rsid w:val="00C40721"/>
    <w:rsid w:val="00C40EE2"/>
    <w:rsid w:val="00C41220"/>
    <w:rsid w:val="00C41DA6"/>
    <w:rsid w:val="00C434B9"/>
    <w:rsid w:val="00C4451B"/>
    <w:rsid w:val="00C453DE"/>
    <w:rsid w:val="00C46B63"/>
    <w:rsid w:val="00C46CD4"/>
    <w:rsid w:val="00C47A5E"/>
    <w:rsid w:val="00C505F7"/>
    <w:rsid w:val="00C51F69"/>
    <w:rsid w:val="00C526AB"/>
    <w:rsid w:val="00C53B49"/>
    <w:rsid w:val="00C541C7"/>
    <w:rsid w:val="00C54E6B"/>
    <w:rsid w:val="00C55C74"/>
    <w:rsid w:val="00C56DCE"/>
    <w:rsid w:val="00C57672"/>
    <w:rsid w:val="00C57945"/>
    <w:rsid w:val="00C60127"/>
    <w:rsid w:val="00C607B5"/>
    <w:rsid w:val="00C6140C"/>
    <w:rsid w:val="00C61591"/>
    <w:rsid w:val="00C62B48"/>
    <w:rsid w:val="00C62F54"/>
    <w:rsid w:val="00C62FDF"/>
    <w:rsid w:val="00C6306B"/>
    <w:rsid w:val="00C641DE"/>
    <w:rsid w:val="00C64968"/>
    <w:rsid w:val="00C65B94"/>
    <w:rsid w:val="00C6602E"/>
    <w:rsid w:val="00C67A74"/>
    <w:rsid w:val="00C70FA4"/>
    <w:rsid w:val="00C70FBA"/>
    <w:rsid w:val="00C71AE9"/>
    <w:rsid w:val="00C74B98"/>
    <w:rsid w:val="00C74CEB"/>
    <w:rsid w:val="00C76189"/>
    <w:rsid w:val="00C80278"/>
    <w:rsid w:val="00C80718"/>
    <w:rsid w:val="00C809D9"/>
    <w:rsid w:val="00C819DE"/>
    <w:rsid w:val="00C81B11"/>
    <w:rsid w:val="00C82566"/>
    <w:rsid w:val="00C83C56"/>
    <w:rsid w:val="00C85F02"/>
    <w:rsid w:val="00C860EA"/>
    <w:rsid w:val="00C8724B"/>
    <w:rsid w:val="00C909DF"/>
    <w:rsid w:val="00C9123C"/>
    <w:rsid w:val="00C9307C"/>
    <w:rsid w:val="00C9384A"/>
    <w:rsid w:val="00C95CCF"/>
    <w:rsid w:val="00CA0684"/>
    <w:rsid w:val="00CA291C"/>
    <w:rsid w:val="00CA39D2"/>
    <w:rsid w:val="00CA4BA6"/>
    <w:rsid w:val="00CA7019"/>
    <w:rsid w:val="00CB059D"/>
    <w:rsid w:val="00CB10A4"/>
    <w:rsid w:val="00CB2036"/>
    <w:rsid w:val="00CB21A9"/>
    <w:rsid w:val="00CB23EB"/>
    <w:rsid w:val="00CB3891"/>
    <w:rsid w:val="00CB47F9"/>
    <w:rsid w:val="00CB56CB"/>
    <w:rsid w:val="00CB5BD8"/>
    <w:rsid w:val="00CC007D"/>
    <w:rsid w:val="00CC0A5E"/>
    <w:rsid w:val="00CC11C3"/>
    <w:rsid w:val="00CC2EBD"/>
    <w:rsid w:val="00CC43E7"/>
    <w:rsid w:val="00CC4D7D"/>
    <w:rsid w:val="00CC64E6"/>
    <w:rsid w:val="00CC681F"/>
    <w:rsid w:val="00CC684E"/>
    <w:rsid w:val="00CC73B7"/>
    <w:rsid w:val="00CC7990"/>
    <w:rsid w:val="00CD0972"/>
    <w:rsid w:val="00CD14A6"/>
    <w:rsid w:val="00CD1A74"/>
    <w:rsid w:val="00CD1F4A"/>
    <w:rsid w:val="00CD2293"/>
    <w:rsid w:val="00CD3BD3"/>
    <w:rsid w:val="00CD3D7A"/>
    <w:rsid w:val="00CD4285"/>
    <w:rsid w:val="00CD65B9"/>
    <w:rsid w:val="00CD68E9"/>
    <w:rsid w:val="00CD7B22"/>
    <w:rsid w:val="00CD7BF8"/>
    <w:rsid w:val="00CE09A8"/>
    <w:rsid w:val="00CE14E7"/>
    <w:rsid w:val="00CE1AD5"/>
    <w:rsid w:val="00CE2E90"/>
    <w:rsid w:val="00CE395D"/>
    <w:rsid w:val="00CE410A"/>
    <w:rsid w:val="00CE4E7A"/>
    <w:rsid w:val="00CE64F1"/>
    <w:rsid w:val="00CE6B0F"/>
    <w:rsid w:val="00CE6E94"/>
    <w:rsid w:val="00CF00FD"/>
    <w:rsid w:val="00CF094F"/>
    <w:rsid w:val="00CF46AD"/>
    <w:rsid w:val="00D01165"/>
    <w:rsid w:val="00D02706"/>
    <w:rsid w:val="00D02FD8"/>
    <w:rsid w:val="00D03546"/>
    <w:rsid w:val="00D03BC7"/>
    <w:rsid w:val="00D04604"/>
    <w:rsid w:val="00D07491"/>
    <w:rsid w:val="00D077AD"/>
    <w:rsid w:val="00D10707"/>
    <w:rsid w:val="00D10A3F"/>
    <w:rsid w:val="00D10B7A"/>
    <w:rsid w:val="00D121E2"/>
    <w:rsid w:val="00D12302"/>
    <w:rsid w:val="00D1328F"/>
    <w:rsid w:val="00D133CD"/>
    <w:rsid w:val="00D15779"/>
    <w:rsid w:val="00D16133"/>
    <w:rsid w:val="00D212FC"/>
    <w:rsid w:val="00D21B0C"/>
    <w:rsid w:val="00D22375"/>
    <w:rsid w:val="00D223EB"/>
    <w:rsid w:val="00D227A4"/>
    <w:rsid w:val="00D239AB"/>
    <w:rsid w:val="00D240B5"/>
    <w:rsid w:val="00D25F88"/>
    <w:rsid w:val="00D26CCF"/>
    <w:rsid w:val="00D3062C"/>
    <w:rsid w:val="00D30F5E"/>
    <w:rsid w:val="00D31219"/>
    <w:rsid w:val="00D3292D"/>
    <w:rsid w:val="00D33A66"/>
    <w:rsid w:val="00D34FB8"/>
    <w:rsid w:val="00D35F2C"/>
    <w:rsid w:val="00D36AB5"/>
    <w:rsid w:val="00D36C72"/>
    <w:rsid w:val="00D375E4"/>
    <w:rsid w:val="00D376AC"/>
    <w:rsid w:val="00D41A84"/>
    <w:rsid w:val="00D4287B"/>
    <w:rsid w:val="00D4344E"/>
    <w:rsid w:val="00D436BF"/>
    <w:rsid w:val="00D43E54"/>
    <w:rsid w:val="00D441F0"/>
    <w:rsid w:val="00D44263"/>
    <w:rsid w:val="00D44D56"/>
    <w:rsid w:val="00D44EC9"/>
    <w:rsid w:val="00D45E84"/>
    <w:rsid w:val="00D45F9C"/>
    <w:rsid w:val="00D46576"/>
    <w:rsid w:val="00D47C4A"/>
    <w:rsid w:val="00D504D6"/>
    <w:rsid w:val="00D518A8"/>
    <w:rsid w:val="00D51F72"/>
    <w:rsid w:val="00D52292"/>
    <w:rsid w:val="00D5268B"/>
    <w:rsid w:val="00D52B31"/>
    <w:rsid w:val="00D530BF"/>
    <w:rsid w:val="00D54E1C"/>
    <w:rsid w:val="00D54FAB"/>
    <w:rsid w:val="00D562F9"/>
    <w:rsid w:val="00D60303"/>
    <w:rsid w:val="00D6052D"/>
    <w:rsid w:val="00D62751"/>
    <w:rsid w:val="00D62BB0"/>
    <w:rsid w:val="00D6314F"/>
    <w:rsid w:val="00D63D3A"/>
    <w:rsid w:val="00D70B75"/>
    <w:rsid w:val="00D70C68"/>
    <w:rsid w:val="00D723AA"/>
    <w:rsid w:val="00D727C9"/>
    <w:rsid w:val="00D743AF"/>
    <w:rsid w:val="00D74B60"/>
    <w:rsid w:val="00D75038"/>
    <w:rsid w:val="00D763A7"/>
    <w:rsid w:val="00D81BB1"/>
    <w:rsid w:val="00D82512"/>
    <w:rsid w:val="00D838AD"/>
    <w:rsid w:val="00D8412E"/>
    <w:rsid w:val="00D84CE5"/>
    <w:rsid w:val="00D8512C"/>
    <w:rsid w:val="00D85B4B"/>
    <w:rsid w:val="00D85D8B"/>
    <w:rsid w:val="00D8605D"/>
    <w:rsid w:val="00D86102"/>
    <w:rsid w:val="00D8676B"/>
    <w:rsid w:val="00D871A3"/>
    <w:rsid w:val="00D876D8"/>
    <w:rsid w:val="00D900A6"/>
    <w:rsid w:val="00D9126E"/>
    <w:rsid w:val="00D91B3A"/>
    <w:rsid w:val="00D91CC9"/>
    <w:rsid w:val="00D91F33"/>
    <w:rsid w:val="00D93DFE"/>
    <w:rsid w:val="00D94465"/>
    <w:rsid w:val="00D96903"/>
    <w:rsid w:val="00D969FE"/>
    <w:rsid w:val="00DA01FA"/>
    <w:rsid w:val="00DA0662"/>
    <w:rsid w:val="00DA0E75"/>
    <w:rsid w:val="00DA2F67"/>
    <w:rsid w:val="00DA3095"/>
    <w:rsid w:val="00DA324C"/>
    <w:rsid w:val="00DA3554"/>
    <w:rsid w:val="00DA41F3"/>
    <w:rsid w:val="00DA6758"/>
    <w:rsid w:val="00DA7C27"/>
    <w:rsid w:val="00DB0284"/>
    <w:rsid w:val="00DB07DF"/>
    <w:rsid w:val="00DB13B5"/>
    <w:rsid w:val="00DB1723"/>
    <w:rsid w:val="00DB3382"/>
    <w:rsid w:val="00DB399E"/>
    <w:rsid w:val="00DB3AF9"/>
    <w:rsid w:val="00DB3C49"/>
    <w:rsid w:val="00DB3F9A"/>
    <w:rsid w:val="00DB4D74"/>
    <w:rsid w:val="00DB4F0E"/>
    <w:rsid w:val="00DB5C5F"/>
    <w:rsid w:val="00DB6E62"/>
    <w:rsid w:val="00DB7F67"/>
    <w:rsid w:val="00DC046E"/>
    <w:rsid w:val="00DC12FD"/>
    <w:rsid w:val="00DC2566"/>
    <w:rsid w:val="00DC4BB6"/>
    <w:rsid w:val="00DC5617"/>
    <w:rsid w:val="00DC643D"/>
    <w:rsid w:val="00DC74A3"/>
    <w:rsid w:val="00DC7B91"/>
    <w:rsid w:val="00DC7E68"/>
    <w:rsid w:val="00DD16DF"/>
    <w:rsid w:val="00DD258E"/>
    <w:rsid w:val="00DD310A"/>
    <w:rsid w:val="00DD42B1"/>
    <w:rsid w:val="00DD7202"/>
    <w:rsid w:val="00DD7276"/>
    <w:rsid w:val="00DD7929"/>
    <w:rsid w:val="00DE0E01"/>
    <w:rsid w:val="00DE0F81"/>
    <w:rsid w:val="00DE232A"/>
    <w:rsid w:val="00DE267A"/>
    <w:rsid w:val="00DE3066"/>
    <w:rsid w:val="00DE3686"/>
    <w:rsid w:val="00DE40D3"/>
    <w:rsid w:val="00DE5D34"/>
    <w:rsid w:val="00DE664D"/>
    <w:rsid w:val="00DE7F61"/>
    <w:rsid w:val="00DF0E79"/>
    <w:rsid w:val="00DF1602"/>
    <w:rsid w:val="00DF258B"/>
    <w:rsid w:val="00DF3B53"/>
    <w:rsid w:val="00DF3D4E"/>
    <w:rsid w:val="00DF70AC"/>
    <w:rsid w:val="00E00055"/>
    <w:rsid w:val="00E01458"/>
    <w:rsid w:val="00E021DB"/>
    <w:rsid w:val="00E02442"/>
    <w:rsid w:val="00E02A8A"/>
    <w:rsid w:val="00E02A96"/>
    <w:rsid w:val="00E02EB7"/>
    <w:rsid w:val="00E032B9"/>
    <w:rsid w:val="00E044E7"/>
    <w:rsid w:val="00E05282"/>
    <w:rsid w:val="00E0607F"/>
    <w:rsid w:val="00E06A3E"/>
    <w:rsid w:val="00E10329"/>
    <w:rsid w:val="00E113F7"/>
    <w:rsid w:val="00E11CC3"/>
    <w:rsid w:val="00E12260"/>
    <w:rsid w:val="00E12488"/>
    <w:rsid w:val="00E12C26"/>
    <w:rsid w:val="00E13097"/>
    <w:rsid w:val="00E14381"/>
    <w:rsid w:val="00E14F75"/>
    <w:rsid w:val="00E15204"/>
    <w:rsid w:val="00E157CF"/>
    <w:rsid w:val="00E16360"/>
    <w:rsid w:val="00E17301"/>
    <w:rsid w:val="00E224EE"/>
    <w:rsid w:val="00E23CD1"/>
    <w:rsid w:val="00E263DB"/>
    <w:rsid w:val="00E27882"/>
    <w:rsid w:val="00E27CB0"/>
    <w:rsid w:val="00E27DBC"/>
    <w:rsid w:val="00E33B60"/>
    <w:rsid w:val="00E34EBE"/>
    <w:rsid w:val="00E35817"/>
    <w:rsid w:val="00E35C9E"/>
    <w:rsid w:val="00E37117"/>
    <w:rsid w:val="00E405DA"/>
    <w:rsid w:val="00E415D5"/>
    <w:rsid w:val="00E43573"/>
    <w:rsid w:val="00E44D5F"/>
    <w:rsid w:val="00E45C43"/>
    <w:rsid w:val="00E46447"/>
    <w:rsid w:val="00E46C03"/>
    <w:rsid w:val="00E51754"/>
    <w:rsid w:val="00E52A10"/>
    <w:rsid w:val="00E52AB4"/>
    <w:rsid w:val="00E5389C"/>
    <w:rsid w:val="00E54310"/>
    <w:rsid w:val="00E54618"/>
    <w:rsid w:val="00E54722"/>
    <w:rsid w:val="00E55B56"/>
    <w:rsid w:val="00E5690B"/>
    <w:rsid w:val="00E61072"/>
    <w:rsid w:val="00E61CF6"/>
    <w:rsid w:val="00E621BF"/>
    <w:rsid w:val="00E644A9"/>
    <w:rsid w:val="00E65C48"/>
    <w:rsid w:val="00E66B2C"/>
    <w:rsid w:val="00E67238"/>
    <w:rsid w:val="00E676C7"/>
    <w:rsid w:val="00E67FBA"/>
    <w:rsid w:val="00E701B3"/>
    <w:rsid w:val="00E71625"/>
    <w:rsid w:val="00E7291B"/>
    <w:rsid w:val="00E72E26"/>
    <w:rsid w:val="00E7573A"/>
    <w:rsid w:val="00E7746F"/>
    <w:rsid w:val="00E80C01"/>
    <w:rsid w:val="00E81D36"/>
    <w:rsid w:val="00E82796"/>
    <w:rsid w:val="00E82CE2"/>
    <w:rsid w:val="00E83183"/>
    <w:rsid w:val="00E83593"/>
    <w:rsid w:val="00E83C3C"/>
    <w:rsid w:val="00E84BE3"/>
    <w:rsid w:val="00E84EEB"/>
    <w:rsid w:val="00E84F33"/>
    <w:rsid w:val="00E84FFC"/>
    <w:rsid w:val="00E8537B"/>
    <w:rsid w:val="00E86FF6"/>
    <w:rsid w:val="00E91729"/>
    <w:rsid w:val="00E91CEC"/>
    <w:rsid w:val="00E92252"/>
    <w:rsid w:val="00E924D2"/>
    <w:rsid w:val="00E92E64"/>
    <w:rsid w:val="00E93B99"/>
    <w:rsid w:val="00E94005"/>
    <w:rsid w:val="00E94688"/>
    <w:rsid w:val="00E96597"/>
    <w:rsid w:val="00EA0543"/>
    <w:rsid w:val="00EA0FA0"/>
    <w:rsid w:val="00EA1B97"/>
    <w:rsid w:val="00EA33E6"/>
    <w:rsid w:val="00EA3454"/>
    <w:rsid w:val="00EA377C"/>
    <w:rsid w:val="00EA405A"/>
    <w:rsid w:val="00EA4647"/>
    <w:rsid w:val="00EA7B2E"/>
    <w:rsid w:val="00EA7C4D"/>
    <w:rsid w:val="00EA7EE2"/>
    <w:rsid w:val="00EB0705"/>
    <w:rsid w:val="00EB0C80"/>
    <w:rsid w:val="00EB13AD"/>
    <w:rsid w:val="00EB268C"/>
    <w:rsid w:val="00EB32F8"/>
    <w:rsid w:val="00EB3811"/>
    <w:rsid w:val="00EB3FF7"/>
    <w:rsid w:val="00EB55EA"/>
    <w:rsid w:val="00EB6447"/>
    <w:rsid w:val="00EB67E1"/>
    <w:rsid w:val="00EC2416"/>
    <w:rsid w:val="00EC29C2"/>
    <w:rsid w:val="00EC2A61"/>
    <w:rsid w:val="00EC2E61"/>
    <w:rsid w:val="00EC3CE2"/>
    <w:rsid w:val="00EC4214"/>
    <w:rsid w:val="00ED00A7"/>
    <w:rsid w:val="00ED0688"/>
    <w:rsid w:val="00ED0951"/>
    <w:rsid w:val="00ED0FEA"/>
    <w:rsid w:val="00ED34AA"/>
    <w:rsid w:val="00ED37CB"/>
    <w:rsid w:val="00ED5798"/>
    <w:rsid w:val="00ED6CE9"/>
    <w:rsid w:val="00ED6CFA"/>
    <w:rsid w:val="00ED6E58"/>
    <w:rsid w:val="00ED75FF"/>
    <w:rsid w:val="00ED7FDE"/>
    <w:rsid w:val="00EE0C69"/>
    <w:rsid w:val="00EE4086"/>
    <w:rsid w:val="00EE40E5"/>
    <w:rsid w:val="00EE4E9B"/>
    <w:rsid w:val="00EE5A84"/>
    <w:rsid w:val="00EE687F"/>
    <w:rsid w:val="00EE6EC8"/>
    <w:rsid w:val="00EF0165"/>
    <w:rsid w:val="00EF2974"/>
    <w:rsid w:val="00EF3081"/>
    <w:rsid w:val="00EF3CC3"/>
    <w:rsid w:val="00EF46C3"/>
    <w:rsid w:val="00EF5520"/>
    <w:rsid w:val="00EF5CB1"/>
    <w:rsid w:val="00EF7001"/>
    <w:rsid w:val="00EF7946"/>
    <w:rsid w:val="00F0039A"/>
    <w:rsid w:val="00F01490"/>
    <w:rsid w:val="00F0232C"/>
    <w:rsid w:val="00F02D64"/>
    <w:rsid w:val="00F03163"/>
    <w:rsid w:val="00F03BCE"/>
    <w:rsid w:val="00F05373"/>
    <w:rsid w:val="00F07956"/>
    <w:rsid w:val="00F07AD6"/>
    <w:rsid w:val="00F106DB"/>
    <w:rsid w:val="00F1259F"/>
    <w:rsid w:val="00F13213"/>
    <w:rsid w:val="00F135BD"/>
    <w:rsid w:val="00F1370D"/>
    <w:rsid w:val="00F13B05"/>
    <w:rsid w:val="00F16CF0"/>
    <w:rsid w:val="00F20366"/>
    <w:rsid w:val="00F22804"/>
    <w:rsid w:val="00F25796"/>
    <w:rsid w:val="00F261B8"/>
    <w:rsid w:val="00F26582"/>
    <w:rsid w:val="00F27367"/>
    <w:rsid w:val="00F2745E"/>
    <w:rsid w:val="00F30471"/>
    <w:rsid w:val="00F3116B"/>
    <w:rsid w:val="00F31895"/>
    <w:rsid w:val="00F3246F"/>
    <w:rsid w:val="00F345AF"/>
    <w:rsid w:val="00F3652C"/>
    <w:rsid w:val="00F3663A"/>
    <w:rsid w:val="00F402EC"/>
    <w:rsid w:val="00F408F1"/>
    <w:rsid w:val="00F4091B"/>
    <w:rsid w:val="00F40F86"/>
    <w:rsid w:val="00F410E5"/>
    <w:rsid w:val="00F42066"/>
    <w:rsid w:val="00F42B02"/>
    <w:rsid w:val="00F44096"/>
    <w:rsid w:val="00F46CA2"/>
    <w:rsid w:val="00F475E0"/>
    <w:rsid w:val="00F52F38"/>
    <w:rsid w:val="00F53F87"/>
    <w:rsid w:val="00F5432C"/>
    <w:rsid w:val="00F5489F"/>
    <w:rsid w:val="00F55F66"/>
    <w:rsid w:val="00F60042"/>
    <w:rsid w:val="00F61B52"/>
    <w:rsid w:val="00F62BFA"/>
    <w:rsid w:val="00F634BC"/>
    <w:rsid w:val="00F645F2"/>
    <w:rsid w:val="00F6485C"/>
    <w:rsid w:val="00F648CD"/>
    <w:rsid w:val="00F65794"/>
    <w:rsid w:val="00F65C52"/>
    <w:rsid w:val="00F65FEA"/>
    <w:rsid w:val="00F660FD"/>
    <w:rsid w:val="00F66521"/>
    <w:rsid w:val="00F66DC5"/>
    <w:rsid w:val="00F67075"/>
    <w:rsid w:val="00F714A1"/>
    <w:rsid w:val="00F716C3"/>
    <w:rsid w:val="00F72045"/>
    <w:rsid w:val="00F73361"/>
    <w:rsid w:val="00F73456"/>
    <w:rsid w:val="00F75D75"/>
    <w:rsid w:val="00F81586"/>
    <w:rsid w:val="00F81C86"/>
    <w:rsid w:val="00F825F6"/>
    <w:rsid w:val="00F839B1"/>
    <w:rsid w:val="00F84254"/>
    <w:rsid w:val="00F8612E"/>
    <w:rsid w:val="00F871E0"/>
    <w:rsid w:val="00F876BC"/>
    <w:rsid w:val="00F87EC5"/>
    <w:rsid w:val="00F90768"/>
    <w:rsid w:val="00F910F2"/>
    <w:rsid w:val="00F91CCC"/>
    <w:rsid w:val="00F92431"/>
    <w:rsid w:val="00F92862"/>
    <w:rsid w:val="00F9638B"/>
    <w:rsid w:val="00F978E9"/>
    <w:rsid w:val="00FA0342"/>
    <w:rsid w:val="00FA0CFB"/>
    <w:rsid w:val="00FA37C0"/>
    <w:rsid w:val="00FA3B8B"/>
    <w:rsid w:val="00FA3BE0"/>
    <w:rsid w:val="00FA4B3F"/>
    <w:rsid w:val="00FA607E"/>
    <w:rsid w:val="00FA6932"/>
    <w:rsid w:val="00FA7C56"/>
    <w:rsid w:val="00FA7F90"/>
    <w:rsid w:val="00FB0968"/>
    <w:rsid w:val="00FB17E8"/>
    <w:rsid w:val="00FB1B9C"/>
    <w:rsid w:val="00FB3A2A"/>
    <w:rsid w:val="00FB3AF8"/>
    <w:rsid w:val="00FB47B7"/>
    <w:rsid w:val="00FB4803"/>
    <w:rsid w:val="00FB5089"/>
    <w:rsid w:val="00FB5BA9"/>
    <w:rsid w:val="00FB5C8E"/>
    <w:rsid w:val="00FB6D87"/>
    <w:rsid w:val="00FC2368"/>
    <w:rsid w:val="00FC27EC"/>
    <w:rsid w:val="00FC3CE8"/>
    <w:rsid w:val="00FC3FF8"/>
    <w:rsid w:val="00FC629E"/>
    <w:rsid w:val="00FD04F8"/>
    <w:rsid w:val="00FD20F4"/>
    <w:rsid w:val="00FD23D2"/>
    <w:rsid w:val="00FD3D18"/>
    <w:rsid w:val="00FD52A7"/>
    <w:rsid w:val="00FD786B"/>
    <w:rsid w:val="00FE1644"/>
    <w:rsid w:val="00FE1EB5"/>
    <w:rsid w:val="00FE2626"/>
    <w:rsid w:val="00FE355B"/>
    <w:rsid w:val="00FE3BFA"/>
    <w:rsid w:val="00FE4C48"/>
    <w:rsid w:val="00FE4EC5"/>
    <w:rsid w:val="00FE5217"/>
    <w:rsid w:val="00FE555A"/>
    <w:rsid w:val="00FE5817"/>
    <w:rsid w:val="00FE6FA7"/>
    <w:rsid w:val="00FE74FF"/>
    <w:rsid w:val="00FE7C98"/>
    <w:rsid w:val="00FF0118"/>
    <w:rsid w:val="00FF0126"/>
    <w:rsid w:val="00FF4496"/>
    <w:rsid w:val="00FF4A6F"/>
    <w:rsid w:val="00FF5DBB"/>
    <w:rsid w:val="00FF606F"/>
    <w:rsid w:val="00FF6457"/>
    <w:rsid w:val="00FF70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5194261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1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131"/>
    <w:rPr>
      <w:rFonts w:asciiTheme="majorHAnsi" w:eastAsiaTheme="majorEastAsia" w:hAnsiTheme="majorHAnsi" w:cstheme="majorBidi"/>
      <w:sz w:val="18"/>
      <w:szCs w:val="18"/>
    </w:rPr>
  </w:style>
  <w:style w:type="character" w:customStyle="1" w:styleId="apple-converted-space">
    <w:name w:val="apple-converted-space"/>
    <w:basedOn w:val="a0"/>
    <w:rsid w:val="007D70C8"/>
  </w:style>
  <w:style w:type="paragraph" w:styleId="a5">
    <w:name w:val="header"/>
    <w:basedOn w:val="a"/>
    <w:link w:val="a6"/>
    <w:uiPriority w:val="99"/>
    <w:unhideWhenUsed/>
    <w:rsid w:val="00584D55"/>
    <w:pPr>
      <w:tabs>
        <w:tab w:val="center" w:pos="4252"/>
        <w:tab w:val="right" w:pos="8504"/>
      </w:tabs>
      <w:snapToGrid w:val="0"/>
    </w:pPr>
  </w:style>
  <w:style w:type="character" w:customStyle="1" w:styleId="a6">
    <w:name w:val="ヘッダー (文字)"/>
    <w:basedOn w:val="a0"/>
    <w:link w:val="a5"/>
    <w:uiPriority w:val="99"/>
    <w:rsid w:val="00584D55"/>
  </w:style>
  <w:style w:type="paragraph" w:styleId="a7">
    <w:name w:val="footer"/>
    <w:basedOn w:val="a"/>
    <w:link w:val="a8"/>
    <w:uiPriority w:val="99"/>
    <w:unhideWhenUsed/>
    <w:rsid w:val="00584D55"/>
    <w:pPr>
      <w:tabs>
        <w:tab w:val="center" w:pos="4252"/>
        <w:tab w:val="right" w:pos="8504"/>
      </w:tabs>
      <w:snapToGrid w:val="0"/>
    </w:pPr>
  </w:style>
  <w:style w:type="character" w:customStyle="1" w:styleId="a8">
    <w:name w:val="フッター (文字)"/>
    <w:basedOn w:val="a0"/>
    <w:link w:val="a7"/>
    <w:uiPriority w:val="99"/>
    <w:rsid w:val="00584D55"/>
  </w:style>
  <w:style w:type="character" w:styleId="a9">
    <w:name w:val="annotation reference"/>
    <w:basedOn w:val="a0"/>
    <w:uiPriority w:val="99"/>
    <w:semiHidden/>
    <w:unhideWhenUsed/>
    <w:rsid w:val="004510D8"/>
    <w:rPr>
      <w:sz w:val="18"/>
      <w:szCs w:val="18"/>
    </w:rPr>
  </w:style>
  <w:style w:type="paragraph" w:styleId="aa">
    <w:name w:val="annotation text"/>
    <w:basedOn w:val="a"/>
    <w:link w:val="ab"/>
    <w:uiPriority w:val="99"/>
    <w:unhideWhenUsed/>
    <w:rsid w:val="004510D8"/>
    <w:rPr>
      <w:sz w:val="24"/>
      <w:szCs w:val="24"/>
    </w:rPr>
  </w:style>
  <w:style w:type="character" w:customStyle="1" w:styleId="ab">
    <w:name w:val="コメント文字列 (文字)"/>
    <w:basedOn w:val="a0"/>
    <w:link w:val="aa"/>
    <w:uiPriority w:val="99"/>
    <w:rsid w:val="004510D8"/>
    <w:rPr>
      <w:sz w:val="24"/>
      <w:szCs w:val="24"/>
    </w:rPr>
  </w:style>
  <w:style w:type="paragraph" w:styleId="ac">
    <w:name w:val="annotation subject"/>
    <w:basedOn w:val="aa"/>
    <w:next w:val="aa"/>
    <w:link w:val="ad"/>
    <w:uiPriority w:val="99"/>
    <w:semiHidden/>
    <w:unhideWhenUsed/>
    <w:rsid w:val="004510D8"/>
    <w:rPr>
      <w:b/>
      <w:bCs/>
      <w:sz w:val="20"/>
      <w:szCs w:val="20"/>
    </w:rPr>
  </w:style>
  <w:style w:type="character" w:customStyle="1" w:styleId="ad">
    <w:name w:val="コメント内容 (文字)"/>
    <w:basedOn w:val="ab"/>
    <w:link w:val="ac"/>
    <w:uiPriority w:val="99"/>
    <w:semiHidden/>
    <w:rsid w:val="004510D8"/>
    <w:rPr>
      <w:b/>
      <w:bCs/>
      <w:sz w:val="20"/>
      <w:szCs w:val="20"/>
    </w:rPr>
  </w:style>
  <w:style w:type="character" w:styleId="ae">
    <w:name w:val="Hyperlink"/>
    <w:basedOn w:val="a0"/>
    <w:uiPriority w:val="99"/>
    <w:unhideWhenUsed/>
    <w:rsid w:val="004510D8"/>
    <w:rPr>
      <w:color w:val="0563C1" w:themeColor="hyperlink"/>
      <w:u w:val="single"/>
    </w:rPr>
  </w:style>
  <w:style w:type="paragraph" w:styleId="af">
    <w:name w:val="Revision"/>
    <w:hidden/>
    <w:uiPriority w:val="99"/>
    <w:semiHidden/>
    <w:rsid w:val="004510D8"/>
  </w:style>
  <w:style w:type="character" w:styleId="af0">
    <w:name w:val="page number"/>
    <w:basedOn w:val="a0"/>
    <w:uiPriority w:val="99"/>
    <w:semiHidden/>
    <w:unhideWhenUsed/>
    <w:rsid w:val="004510D8"/>
  </w:style>
  <w:style w:type="paragraph" w:styleId="Web">
    <w:name w:val="Normal (Web)"/>
    <w:basedOn w:val="a"/>
    <w:uiPriority w:val="99"/>
    <w:semiHidden/>
    <w:unhideWhenUsed/>
    <w:rsid w:val="008643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1">
    <w:name w:val="Unresolved Mention1"/>
    <w:basedOn w:val="a0"/>
    <w:uiPriority w:val="99"/>
    <w:semiHidden/>
    <w:unhideWhenUsed/>
    <w:rsid w:val="00480E39"/>
    <w:rPr>
      <w:color w:val="808080"/>
      <w:shd w:val="clear" w:color="auto" w:fill="E6E6E6"/>
    </w:rPr>
  </w:style>
  <w:style w:type="paragraph" w:styleId="af1">
    <w:name w:val="List Paragraph"/>
    <w:basedOn w:val="a"/>
    <w:uiPriority w:val="34"/>
    <w:qFormat/>
    <w:rsid w:val="00733B84"/>
    <w:pPr>
      <w:ind w:leftChars="200" w:left="480"/>
    </w:pPr>
  </w:style>
  <w:style w:type="paragraph" w:customStyle="1" w:styleId="EndNoteBibliographyTitle">
    <w:name w:val="EndNote Bibliography Title"/>
    <w:basedOn w:val="a"/>
    <w:link w:val="EndNoteBibliographyTitle0"/>
    <w:rsid w:val="00CC2EBD"/>
    <w:pPr>
      <w:jc w:val="center"/>
    </w:pPr>
    <w:rPr>
      <w:rFonts w:ascii="Century" w:hAnsi="Century"/>
      <w:noProof/>
      <w:sz w:val="20"/>
    </w:rPr>
  </w:style>
  <w:style w:type="character" w:customStyle="1" w:styleId="EndNoteBibliographyTitle0">
    <w:name w:val="EndNote Bibliography Title (文字)"/>
    <w:basedOn w:val="a0"/>
    <w:link w:val="EndNoteBibliographyTitle"/>
    <w:rsid w:val="00CC2EBD"/>
    <w:rPr>
      <w:rFonts w:ascii="Century" w:hAnsi="Century"/>
      <w:noProof/>
      <w:sz w:val="20"/>
    </w:rPr>
  </w:style>
  <w:style w:type="paragraph" w:customStyle="1" w:styleId="EndNoteBibliography">
    <w:name w:val="EndNote Bibliography"/>
    <w:basedOn w:val="a"/>
    <w:link w:val="EndNoteBibliography0"/>
    <w:rsid w:val="00CC2EBD"/>
    <w:rPr>
      <w:rFonts w:ascii="Century" w:hAnsi="Century"/>
      <w:noProof/>
      <w:sz w:val="20"/>
    </w:rPr>
  </w:style>
  <w:style w:type="character" w:customStyle="1" w:styleId="EndNoteBibliography0">
    <w:name w:val="EndNote Bibliography (文字)"/>
    <w:basedOn w:val="a0"/>
    <w:link w:val="EndNoteBibliography"/>
    <w:rsid w:val="00CC2EBD"/>
    <w:rPr>
      <w:rFonts w:ascii="Century" w:hAnsi="Century"/>
      <w:noProof/>
      <w:sz w:val="20"/>
    </w:rPr>
  </w:style>
  <w:style w:type="table" w:styleId="af2">
    <w:name w:val="Table Grid"/>
    <w:basedOn w:val="a1"/>
    <w:uiPriority w:val="39"/>
    <w:rsid w:val="0017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131">
      <w:bodyDiv w:val="1"/>
      <w:marLeft w:val="0"/>
      <w:marRight w:val="0"/>
      <w:marTop w:val="0"/>
      <w:marBottom w:val="0"/>
      <w:divBdr>
        <w:top w:val="none" w:sz="0" w:space="0" w:color="auto"/>
        <w:left w:val="none" w:sz="0" w:space="0" w:color="auto"/>
        <w:bottom w:val="none" w:sz="0" w:space="0" w:color="auto"/>
        <w:right w:val="none" w:sz="0" w:space="0" w:color="auto"/>
      </w:divBdr>
    </w:div>
    <w:div w:id="14964643">
      <w:bodyDiv w:val="1"/>
      <w:marLeft w:val="0"/>
      <w:marRight w:val="0"/>
      <w:marTop w:val="0"/>
      <w:marBottom w:val="0"/>
      <w:divBdr>
        <w:top w:val="none" w:sz="0" w:space="0" w:color="auto"/>
        <w:left w:val="none" w:sz="0" w:space="0" w:color="auto"/>
        <w:bottom w:val="none" w:sz="0" w:space="0" w:color="auto"/>
        <w:right w:val="none" w:sz="0" w:space="0" w:color="auto"/>
      </w:divBdr>
    </w:div>
    <w:div w:id="21984455">
      <w:bodyDiv w:val="1"/>
      <w:marLeft w:val="0"/>
      <w:marRight w:val="0"/>
      <w:marTop w:val="0"/>
      <w:marBottom w:val="0"/>
      <w:divBdr>
        <w:top w:val="none" w:sz="0" w:space="0" w:color="auto"/>
        <w:left w:val="none" w:sz="0" w:space="0" w:color="auto"/>
        <w:bottom w:val="none" w:sz="0" w:space="0" w:color="auto"/>
        <w:right w:val="none" w:sz="0" w:space="0" w:color="auto"/>
      </w:divBdr>
    </w:div>
    <w:div w:id="39981555">
      <w:bodyDiv w:val="1"/>
      <w:marLeft w:val="0"/>
      <w:marRight w:val="0"/>
      <w:marTop w:val="0"/>
      <w:marBottom w:val="0"/>
      <w:divBdr>
        <w:top w:val="none" w:sz="0" w:space="0" w:color="auto"/>
        <w:left w:val="none" w:sz="0" w:space="0" w:color="auto"/>
        <w:bottom w:val="none" w:sz="0" w:space="0" w:color="auto"/>
        <w:right w:val="none" w:sz="0" w:space="0" w:color="auto"/>
      </w:divBdr>
    </w:div>
    <w:div w:id="72286357">
      <w:bodyDiv w:val="1"/>
      <w:marLeft w:val="0"/>
      <w:marRight w:val="0"/>
      <w:marTop w:val="0"/>
      <w:marBottom w:val="0"/>
      <w:divBdr>
        <w:top w:val="none" w:sz="0" w:space="0" w:color="auto"/>
        <w:left w:val="none" w:sz="0" w:space="0" w:color="auto"/>
        <w:bottom w:val="none" w:sz="0" w:space="0" w:color="auto"/>
        <w:right w:val="none" w:sz="0" w:space="0" w:color="auto"/>
      </w:divBdr>
    </w:div>
    <w:div w:id="161823046">
      <w:bodyDiv w:val="1"/>
      <w:marLeft w:val="0"/>
      <w:marRight w:val="0"/>
      <w:marTop w:val="0"/>
      <w:marBottom w:val="0"/>
      <w:divBdr>
        <w:top w:val="none" w:sz="0" w:space="0" w:color="auto"/>
        <w:left w:val="none" w:sz="0" w:space="0" w:color="auto"/>
        <w:bottom w:val="none" w:sz="0" w:space="0" w:color="auto"/>
        <w:right w:val="none" w:sz="0" w:space="0" w:color="auto"/>
      </w:divBdr>
    </w:div>
    <w:div w:id="165946987">
      <w:bodyDiv w:val="1"/>
      <w:marLeft w:val="0"/>
      <w:marRight w:val="0"/>
      <w:marTop w:val="0"/>
      <w:marBottom w:val="0"/>
      <w:divBdr>
        <w:top w:val="none" w:sz="0" w:space="0" w:color="auto"/>
        <w:left w:val="none" w:sz="0" w:space="0" w:color="auto"/>
        <w:bottom w:val="none" w:sz="0" w:space="0" w:color="auto"/>
        <w:right w:val="none" w:sz="0" w:space="0" w:color="auto"/>
      </w:divBdr>
    </w:div>
    <w:div w:id="180630585">
      <w:bodyDiv w:val="1"/>
      <w:marLeft w:val="0"/>
      <w:marRight w:val="0"/>
      <w:marTop w:val="0"/>
      <w:marBottom w:val="0"/>
      <w:divBdr>
        <w:top w:val="none" w:sz="0" w:space="0" w:color="auto"/>
        <w:left w:val="none" w:sz="0" w:space="0" w:color="auto"/>
        <w:bottom w:val="none" w:sz="0" w:space="0" w:color="auto"/>
        <w:right w:val="none" w:sz="0" w:space="0" w:color="auto"/>
      </w:divBdr>
    </w:div>
    <w:div w:id="227765358">
      <w:bodyDiv w:val="1"/>
      <w:marLeft w:val="0"/>
      <w:marRight w:val="0"/>
      <w:marTop w:val="0"/>
      <w:marBottom w:val="0"/>
      <w:divBdr>
        <w:top w:val="none" w:sz="0" w:space="0" w:color="auto"/>
        <w:left w:val="none" w:sz="0" w:space="0" w:color="auto"/>
        <w:bottom w:val="none" w:sz="0" w:space="0" w:color="auto"/>
        <w:right w:val="none" w:sz="0" w:space="0" w:color="auto"/>
      </w:divBdr>
    </w:div>
    <w:div w:id="323747883">
      <w:bodyDiv w:val="1"/>
      <w:marLeft w:val="0"/>
      <w:marRight w:val="0"/>
      <w:marTop w:val="0"/>
      <w:marBottom w:val="0"/>
      <w:divBdr>
        <w:top w:val="none" w:sz="0" w:space="0" w:color="auto"/>
        <w:left w:val="none" w:sz="0" w:space="0" w:color="auto"/>
        <w:bottom w:val="none" w:sz="0" w:space="0" w:color="auto"/>
        <w:right w:val="none" w:sz="0" w:space="0" w:color="auto"/>
      </w:divBdr>
      <w:divsChild>
        <w:div w:id="1157460933">
          <w:marLeft w:val="0"/>
          <w:marRight w:val="0"/>
          <w:marTop w:val="0"/>
          <w:marBottom w:val="0"/>
          <w:divBdr>
            <w:top w:val="none" w:sz="0" w:space="0" w:color="auto"/>
            <w:left w:val="none" w:sz="0" w:space="0" w:color="auto"/>
            <w:bottom w:val="none" w:sz="0" w:space="0" w:color="auto"/>
            <w:right w:val="none" w:sz="0" w:space="0" w:color="auto"/>
          </w:divBdr>
        </w:div>
        <w:div w:id="1233466519">
          <w:marLeft w:val="0"/>
          <w:marRight w:val="0"/>
          <w:marTop w:val="0"/>
          <w:marBottom w:val="0"/>
          <w:divBdr>
            <w:top w:val="none" w:sz="0" w:space="0" w:color="auto"/>
            <w:left w:val="none" w:sz="0" w:space="0" w:color="auto"/>
            <w:bottom w:val="none" w:sz="0" w:space="0" w:color="auto"/>
            <w:right w:val="none" w:sz="0" w:space="0" w:color="auto"/>
          </w:divBdr>
        </w:div>
        <w:div w:id="1292128580">
          <w:marLeft w:val="0"/>
          <w:marRight w:val="0"/>
          <w:marTop w:val="0"/>
          <w:marBottom w:val="0"/>
          <w:divBdr>
            <w:top w:val="none" w:sz="0" w:space="0" w:color="auto"/>
            <w:left w:val="none" w:sz="0" w:space="0" w:color="auto"/>
            <w:bottom w:val="none" w:sz="0" w:space="0" w:color="auto"/>
            <w:right w:val="none" w:sz="0" w:space="0" w:color="auto"/>
          </w:divBdr>
        </w:div>
        <w:div w:id="1752584209">
          <w:marLeft w:val="0"/>
          <w:marRight w:val="0"/>
          <w:marTop w:val="0"/>
          <w:marBottom w:val="0"/>
          <w:divBdr>
            <w:top w:val="none" w:sz="0" w:space="0" w:color="auto"/>
            <w:left w:val="none" w:sz="0" w:space="0" w:color="auto"/>
            <w:bottom w:val="none" w:sz="0" w:space="0" w:color="auto"/>
            <w:right w:val="none" w:sz="0" w:space="0" w:color="auto"/>
          </w:divBdr>
        </w:div>
        <w:div w:id="2082947225">
          <w:marLeft w:val="0"/>
          <w:marRight w:val="0"/>
          <w:marTop w:val="0"/>
          <w:marBottom w:val="0"/>
          <w:divBdr>
            <w:top w:val="none" w:sz="0" w:space="0" w:color="auto"/>
            <w:left w:val="none" w:sz="0" w:space="0" w:color="auto"/>
            <w:bottom w:val="none" w:sz="0" w:space="0" w:color="auto"/>
            <w:right w:val="none" w:sz="0" w:space="0" w:color="auto"/>
          </w:divBdr>
        </w:div>
      </w:divsChild>
    </w:div>
    <w:div w:id="335423503">
      <w:bodyDiv w:val="1"/>
      <w:marLeft w:val="0"/>
      <w:marRight w:val="0"/>
      <w:marTop w:val="0"/>
      <w:marBottom w:val="0"/>
      <w:divBdr>
        <w:top w:val="none" w:sz="0" w:space="0" w:color="auto"/>
        <w:left w:val="none" w:sz="0" w:space="0" w:color="auto"/>
        <w:bottom w:val="none" w:sz="0" w:space="0" w:color="auto"/>
        <w:right w:val="none" w:sz="0" w:space="0" w:color="auto"/>
      </w:divBdr>
    </w:div>
    <w:div w:id="408885423">
      <w:bodyDiv w:val="1"/>
      <w:marLeft w:val="0"/>
      <w:marRight w:val="0"/>
      <w:marTop w:val="0"/>
      <w:marBottom w:val="0"/>
      <w:divBdr>
        <w:top w:val="none" w:sz="0" w:space="0" w:color="auto"/>
        <w:left w:val="none" w:sz="0" w:space="0" w:color="auto"/>
        <w:bottom w:val="none" w:sz="0" w:space="0" w:color="auto"/>
        <w:right w:val="none" w:sz="0" w:space="0" w:color="auto"/>
      </w:divBdr>
    </w:div>
    <w:div w:id="418916399">
      <w:bodyDiv w:val="1"/>
      <w:marLeft w:val="0"/>
      <w:marRight w:val="0"/>
      <w:marTop w:val="0"/>
      <w:marBottom w:val="0"/>
      <w:divBdr>
        <w:top w:val="none" w:sz="0" w:space="0" w:color="auto"/>
        <w:left w:val="none" w:sz="0" w:space="0" w:color="auto"/>
        <w:bottom w:val="none" w:sz="0" w:space="0" w:color="auto"/>
        <w:right w:val="none" w:sz="0" w:space="0" w:color="auto"/>
      </w:divBdr>
    </w:div>
    <w:div w:id="433939546">
      <w:bodyDiv w:val="1"/>
      <w:marLeft w:val="0"/>
      <w:marRight w:val="0"/>
      <w:marTop w:val="0"/>
      <w:marBottom w:val="0"/>
      <w:divBdr>
        <w:top w:val="none" w:sz="0" w:space="0" w:color="auto"/>
        <w:left w:val="none" w:sz="0" w:space="0" w:color="auto"/>
        <w:bottom w:val="none" w:sz="0" w:space="0" w:color="auto"/>
        <w:right w:val="none" w:sz="0" w:space="0" w:color="auto"/>
      </w:divBdr>
    </w:div>
    <w:div w:id="579607463">
      <w:bodyDiv w:val="1"/>
      <w:marLeft w:val="0"/>
      <w:marRight w:val="0"/>
      <w:marTop w:val="0"/>
      <w:marBottom w:val="0"/>
      <w:divBdr>
        <w:top w:val="none" w:sz="0" w:space="0" w:color="auto"/>
        <w:left w:val="none" w:sz="0" w:space="0" w:color="auto"/>
        <w:bottom w:val="none" w:sz="0" w:space="0" w:color="auto"/>
        <w:right w:val="none" w:sz="0" w:space="0" w:color="auto"/>
      </w:divBdr>
    </w:div>
    <w:div w:id="617102879">
      <w:bodyDiv w:val="1"/>
      <w:marLeft w:val="0"/>
      <w:marRight w:val="0"/>
      <w:marTop w:val="0"/>
      <w:marBottom w:val="0"/>
      <w:divBdr>
        <w:top w:val="none" w:sz="0" w:space="0" w:color="auto"/>
        <w:left w:val="none" w:sz="0" w:space="0" w:color="auto"/>
        <w:bottom w:val="none" w:sz="0" w:space="0" w:color="auto"/>
        <w:right w:val="none" w:sz="0" w:space="0" w:color="auto"/>
      </w:divBdr>
    </w:div>
    <w:div w:id="657730278">
      <w:bodyDiv w:val="1"/>
      <w:marLeft w:val="0"/>
      <w:marRight w:val="0"/>
      <w:marTop w:val="0"/>
      <w:marBottom w:val="0"/>
      <w:divBdr>
        <w:top w:val="none" w:sz="0" w:space="0" w:color="auto"/>
        <w:left w:val="none" w:sz="0" w:space="0" w:color="auto"/>
        <w:bottom w:val="none" w:sz="0" w:space="0" w:color="auto"/>
        <w:right w:val="none" w:sz="0" w:space="0" w:color="auto"/>
      </w:divBdr>
    </w:div>
    <w:div w:id="678772498">
      <w:bodyDiv w:val="1"/>
      <w:marLeft w:val="0"/>
      <w:marRight w:val="0"/>
      <w:marTop w:val="0"/>
      <w:marBottom w:val="0"/>
      <w:divBdr>
        <w:top w:val="none" w:sz="0" w:space="0" w:color="auto"/>
        <w:left w:val="none" w:sz="0" w:space="0" w:color="auto"/>
        <w:bottom w:val="none" w:sz="0" w:space="0" w:color="auto"/>
        <w:right w:val="none" w:sz="0" w:space="0" w:color="auto"/>
      </w:divBdr>
    </w:div>
    <w:div w:id="699624721">
      <w:bodyDiv w:val="1"/>
      <w:marLeft w:val="0"/>
      <w:marRight w:val="0"/>
      <w:marTop w:val="0"/>
      <w:marBottom w:val="0"/>
      <w:divBdr>
        <w:top w:val="none" w:sz="0" w:space="0" w:color="auto"/>
        <w:left w:val="none" w:sz="0" w:space="0" w:color="auto"/>
        <w:bottom w:val="none" w:sz="0" w:space="0" w:color="auto"/>
        <w:right w:val="none" w:sz="0" w:space="0" w:color="auto"/>
      </w:divBdr>
    </w:div>
    <w:div w:id="788544974">
      <w:bodyDiv w:val="1"/>
      <w:marLeft w:val="0"/>
      <w:marRight w:val="0"/>
      <w:marTop w:val="0"/>
      <w:marBottom w:val="0"/>
      <w:divBdr>
        <w:top w:val="none" w:sz="0" w:space="0" w:color="auto"/>
        <w:left w:val="none" w:sz="0" w:space="0" w:color="auto"/>
        <w:bottom w:val="none" w:sz="0" w:space="0" w:color="auto"/>
        <w:right w:val="none" w:sz="0" w:space="0" w:color="auto"/>
      </w:divBdr>
    </w:div>
    <w:div w:id="888759661">
      <w:bodyDiv w:val="1"/>
      <w:marLeft w:val="0"/>
      <w:marRight w:val="0"/>
      <w:marTop w:val="0"/>
      <w:marBottom w:val="0"/>
      <w:divBdr>
        <w:top w:val="none" w:sz="0" w:space="0" w:color="auto"/>
        <w:left w:val="none" w:sz="0" w:space="0" w:color="auto"/>
        <w:bottom w:val="none" w:sz="0" w:space="0" w:color="auto"/>
        <w:right w:val="none" w:sz="0" w:space="0" w:color="auto"/>
      </w:divBdr>
    </w:div>
    <w:div w:id="919100507">
      <w:bodyDiv w:val="1"/>
      <w:marLeft w:val="0"/>
      <w:marRight w:val="0"/>
      <w:marTop w:val="0"/>
      <w:marBottom w:val="0"/>
      <w:divBdr>
        <w:top w:val="none" w:sz="0" w:space="0" w:color="auto"/>
        <w:left w:val="none" w:sz="0" w:space="0" w:color="auto"/>
        <w:bottom w:val="none" w:sz="0" w:space="0" w:color="auto"/>
        <w:right w:val="none" w:sz="0" w:space="0" w:color="auto"/>
      </w:divBdr>
    </w:div>
    <w:div w:id="940917572">
      <w:bodyDiv w:val="1"/>
      <w:marLeft w:val="0"/>
      <w:marRight w:val="0"/>
      <w:marTop w:val="0"/>
      <w:marBottom w:val="0"/>
      <w:divBdr>
        <w:top w:val="none" w:sz="0" w:space="0" w:color="auto"/>
        <w:left w:val="none" w:sz="0" w:space="0" w:color="auto"/>
        <w:bottom w:val="none" w:sz="0" w:space="0" w:color="auto"/>
        <w:right w:val="none" w:sz="0" w:space="0" w:color="auto"/>
      </w:divBdr>
    </w:div>
    <w:div w:id="965038261">
      <w:bodyDiv w:val="1"/>
      <w:marLeft w:val="0"/>
      <w:marRight w:val="0"/>
      <w:marTop w:val="0"/>
      <w:marBottom w:val="0"/>
      <w:divBdr>
        <w:top w:val="none" w:sz="0" w:space="0" w:color="auto"/>
        <w:left w:val="none" w:sz="0" w:space="0" w:color="auto"/>
        <w:bottom w:val="none" w:sz="0" w:space="0" w:color="auto"/>
        <w:right w:val="none" w:sz="0" w:space="0" w:color="auto"/>
      </w:divBdr>
    </w:div>
    <w:div w:id="1002661592">
      <w:bodyDiv w:val="1"/>
      <w:marLeft w:val="0"/>
      <w:marRight w:val="0"/>
      <w:marTop w:val="0"/>
      <w:marBottom w:val="0"/>
      <w:divBdr>
        <w:top w:val="none" w:sz="0" w:space="0" w:color="auto"/>
        <w:left w:val="none" w:sz="0" w:space="0" w:color="auto"/>
        <w:bottom w:val="none" w:sz="0" w:space="0" w:color="auto"/>
        <w:right w:val="none" w:sz="0" w:space="0" w:color="auto"/>
      </w:divBdr>
    </w:div>
    <w:div w:id="1038121914">
      <w:bodyDiv w:val="1"/>
      <w:marLeft w:val="0"/>
      <w:marRight w:val="0"/>
      <w:marTop w:val="0"/>
      <w:marBottom w:val="0"/>
      <w:divBdr>
        <w:top w:val="none" w:sz="0" w:space="0" w:color="auto"/>
        <w:left w:val="none" w:sz="0" w:space="0" w:color="auto"/>
        <w:bottom w:val="none" w:sz="0" w:space="0" w:color="auto"/>
        <w:right w:val="none" w:sz="0" w:space="0" w:color="auto"/>
      </w:divBdr>
    </w:div>
    <w:div w:id="1098132970">
      <w:bodyDiv w:val="1"/>
      <w:marLeft w:val="0"/>
      <w:marRight w:val="0"/>
      <w:marTop w:val="0"/>
      <w:marBottom w:val="0"/>
      <w:divBdr>
        <w:top w:val="none" w:sz="0" w:space="0" w:color="auto"/>
        <w:left w:val="none" w:sz="0" w:space="0" w:color="auto"/>
        <w:bottom w:val="none" w:sz="0" w:space="0" w:color="auto"/>
        <w:right w:val="none" w:sz="0" w:space="0" w:color="auto"/>
      </w:divBdr>
    </w:div>
    <w:div w:id="1121142830">
      <w:bodyDiv w:val="1"/>
      <w:marLeft w:val="0"/>
      <w:marRight w:val="0"/>
      <w:marTop w:val="0"/>
      <w:marBottom w:val="0"/>
      <w:divBdr>
        <w:top w:val="none" w:sz="0" w:space="0" w:color="auto"/>
        <w:left w:val="none" w:sz="0" w:space="0" w:color="auto"/>
        <w:bottom w:val="none" w:sz="0" w:space="0" w:color="auto"/>
        <w:right w:val="none" w:sz="0" w:space="0" w:color="auto"/>
      </w:divBdr>
    </w:div>
    <w:div w:id="1139416672">
      <w:bodyDiv w:val="1"/>
      <w:marLeft w:val="0"/>
      <w:marRight w:val="0"/>
      <w:marTop w:val="0"/>
      <w:marBottom w:val="0"/>
      <w:divBdr>
        <w:top w:val="none" w:sz="0" w:space="0" w:color="auto"/>
        <w:left w:val="none" w:sz="0" w:space="0" w:color="auto"/>
        <w:bottom w:val="none" w:sz="0" w:space="0" w:color="auto"/>
        <w:right w:val="none" w:sz="0" w:space="0" w:color="auto"/>
      </w:divBdr>
    </w:div>
    <w:div w:id="1139541600">
      <w:bodyDiv w:val="1"/>
      <w:marLeft w:val="0"/>
      <w:marRight w:val="0"/>
      <w:marTop w:val="0"/>
      <w:marBottom w:val="0"/>
      <w:divBdr>
        <w:top w:val="none" w:sz="0" w:space="0" w:color="auto"/>
        <w:left w:val="none" w:sz="0" w:space="0" w:color="auto"/>
        <w:bottom w:val="none" w:sz="0" w:space="0" w:color="auto"/>
        <w:right w:val="none" w:sz="0" w:space="0" w:color="auto"/>
      </w:divBdr>
    </w:div>
    <w:div w:id="1156796333">
      <w:bodyDiv w:val="1"/>
      <w:marLeft w:val="0"/>
      <w:marRight w:val="0"/>
      <w:marTop w:val="0"/>
      <w:marBottom w:val="0"/>
      <w:divBdr>
        <w:top w:val="none" w:sz="0" w:space="0" w:color="auto"/>
        <w:left w:val="none" w:sz="0" w:space="0" w:color="auto"/>
        <w:bottom w:val="none" w:sz="0" w:space="0" w:color="auto"/>
        <w:right w:val="none" w:sz="0" w:space="0" w:color="auto"/>
      </w:divBdr>
    </w:div>
    <w:div w:id="1277367330">
      <w:bodyDiv w:val="1"/>
      <w:marLeft w:val="0"/>
      <w:marRight w:val="0"/>
      <w:marTop w:val="0"/>
      <w:marBottom w:val="0"/>
      <w:divBdr>
        <w:top w:val="none" w:sz="0" w:space="0" w:color="auto"/>
        <w:left w:val="none" w:sz="0" w:space="0" w:color="auto"/>
        <w:bottom w:val="none" w:sz="0" w:space="0" w:color="auto"/>
        <w:right w:val="none" w:sz="0" w:space="0" w:color="auto"/>
      </w:divBdr>
    </w:div>
    <w:div w:id="1347757469">
      <w:bodyDiv w:val="1"/>
      <w:marLeft w:val="0"/>
      <w:marRight w:val="0"/>
      <w:marTop w:val="0"/>
      <w:marBottom w:val="0"/>
      <w:divBdr>
        <w:top w:val="none" w:sz="0" w:space="0" w:color="auto"/>
        <w:left w:val="none" w:sz="0" w:space="0" w:color="auto"/>
        <w:bottom w:val="none" w:sz="0" w:space="0" w:color="auto"/>
        <w:right w:val="none" w:sz="0" w:space="0" w:color="auto"/>
      </w:divBdr>
    </w:div>
    <w:div w:id="1403217419">
      <w:bodyDiv w:val="1"/>
      <w:marLeft w:val="0"/>
      <w:marRight w:val="0"/>
      <w:marTop w:val="0"/>
      <w:marBottom w:val="0"/>
      <w:divBdr>
        <w:top w:val="none" w:sz="0" w:space="0" w:color="auto"/>
        <w:left w:val="none" w:sz="0" w:space="0" w:color="auto"/>
        <w:bottom w:val="none" w:sz="0" w:space="0" w:color="auto"/>
        <w:right w:val="none" w:sz="0" w:space="0" w:color="auto"/>
      </w:divBdr>
    </w:div>
    <w:div w:id="1410927595">
      <w:bodyDiv w:val="1"/>
      <w:marLeft w:val="0"/>
      <w:marRight w:val="0"/>
      <w:marTop w:val="0"/>
      <w:marBottom w:val="0"/>
      <w:divBdr>
        <w:top w:val="none" w:sz="0" w:space="0" w:color="auto"/>
        <w:left w:val="none" w:sz="0" w:space="0" w:color="auto"/>
        <w:bottom w:val="none" w:sz="0" w:space="0" w:color="auto"/>
        <w:right w:val="none" w:sz="0" w:space="0" w:color="auto"/>
      </w:divBdr>
    </w:div>
    <w:div w:id="1430731901">
      <w:bodyDiv w:val="1"/>
      <w:marLeft w:val="0"/>
      <w:marRight w:val="0"/>
      <w:marTop w:val="0"/>
      <w:marBottom w:val="0"/>
      <w:divBdr>
        <w:top w:val="none" w:sz="0" w:space="0" w:color="auto"/>
        <w:left w:val="none" w:sz="0" w:space="0" w:color="auto"/>
        <w:bottom w:val="none" w:sz="0" w:space="0" w:color="auto"/>
        <w:right w:val="none" w:sz="0" w:space="0" w:color="auto"/>
      </w:divBdr>
    </w:div>
    <w:div w:id="1489515815">
      <w:bodyDiv w:val="1"/>
      <w:marLeft w:val="0"/>
      <w:marRight w:val="0"/>
      <w:marTop w:val="0"/>
      <w:marBottom w:val="0"/>
      <w:divBdr>
        <w:top w:val="none" w:sz="0" w:space="0" w:color="auto"/>
        <w:left w:val="none" w:sz="0" w:space="0" w:color="auto"/>
        <w:bottom w:val="none" w:sz="0" w:space="0" w:color="auto"/>
        <w:right w:val="none" w:sz="0" w:space="0" w:color="auto"/>
      </w:divBdr>
    </w:div>
    <w:div w:id="1557544572">
      <w:bodyDiv w:val="1"/>
      <w:marLeft w:val="0"/>
      <w:marRight w:val="0"/>
      <w:marTop w:val="0"/>
      <w:marBottom w:val="0"/>
      <w:divBdr>
        <w:top w:val="none" w:sz="0" w:space="0" w:color="auto"/>
        <w:left w:val="none" w:sz="0" w:space="0" w:color="auto"/>
        <w:bottom w:val="none" w:sz="0" w:space="0" w:color="auto"/>
        <w:right w:val="none" w:sz="0" w:space="0" w:color="auto"/>
      </w:divBdr>
    </w:div>
    <w:div w:id="1610163788">
      <w:bodyDiv w:val="1"/>
      <w:marLeft w:val="0"/>
      <w:marRight w:val="0"/>
      <w:marTop w:val="0"/>
      <w:marBottom w:val="0"/>
      <w:divBdr>
        <w:top w:val="none" w:sz="0" w:space="0" w:color="auto"/>
        <w:left w:val="none" w:sz="0" w:space="0" w:color="auto"/>
        <w:bottom w:val="none" w:sz="0" w:space="0" w:color="auto"/>
        <w:right w:val="none" w:sz="0" w:space="0" w:color="auto"/>
      </w:divBdr>
    </w:div>
    <w:div w:id="1622953490">
      <w:bodyDiv w:val="1"/>
      <w:marLeft w:val="0"/>
      <w:marRight w:val="0"/>
      <w:marTop w:val="0"/>
      <w:marBottom w:val="0"/>
      <w:divBdr>
        <w:top w:val="none" w:sz="0" w:space="0" w:color="auto"/>
        <w:left w:val="none" w:sz="0" w:space="0" w:color="auto"/>
        <w:bottom w:val="none" w:sz="0" w:space="0" w:color="auto"/>
        <w:right w:val="none" w:sz="0" w:space="0" w:color="auto"/>
      </w:divBdr>
    </w:div>
    <w:div w:id="1658679678">
      <w:bodyDiv w:val="1"/>
      <w:marLeft w:val="0"/>
      <w:marRight w:val="0"/>
      <w:marTop w:val="0"/>
      <w:marBottom w:val="0"/>
      <w:divBdr>
        <w:top w:val="none" w:sz="0" w:space="0" w:color="auto"/>
        <w:left w:val="none" w:sz="0" w:space="0" w:color="auto"/>
        <w:bottom w:val="none" w:sz="0" w:space="0" w:color="auto"/>
        <w:right w:val="none" w:sz="0" w:space="0" w:color="auto"/>
      </w:divBdr>
    </w:div>
    <w:div w:id="1680351073">
      <w:bodyDiv w:val="1"/>
      <w:marLeft w:val="0"/>
      <w:marRight w:val="0"/>
      <w:marTop w:val="0"/>
      <w:marBottom w:val="0"/>
      <w:divBdr>
        <w:top w:val="none" w:sz="0" w:space="0" w:color="auto"/>
        <w:left w:val="none" w:sz="0" w:space="0" w:color="auto"/>
        <w:bottom w:val="none" w:sz="0" w:space="0" w:color="auto"/>
        <w:right w:val="none" w:sz="0" w:space="0" w:color="auto"/>
      </w:divBdr>
    </w:div>
    <w:div w:id="1685783791">
      <w:bodyDiv w:val="1"/>
      <w:marLeft w:val="0"/>
      <w:marRight w:val="0"/>
      <w:marTop w:val="0"/>
      <w:marBottom w:val="0"/>
      <w:divBdr>
        <w:top w:val="none" w:sz="0" w:space="0" w:color="auto"/>
        <w:left w:val="none" w:sz="0" w:space="0" w:color="auto"/>
        <w:bottom w:val="none" w:sz="0" w:space="0" w:color="auto"/>
        <w:right w:val="none" w:sz="0" w:space="0" w:color="auto"/>
      </w:divBdr>
    </w:div>
    <w:div w:id="1700400404">
      <w:bodyDiv w:val="1"/>
      <w:marLeft w:val="0"/>
      <w:marRight w:val="0"/>
      <w:marTop w:val="0"/>
      <w:marBottom w:val="0"/>
      <w:divBdr>
        <w:top w:val="none" w:sz="0" w:space="0" w:color="auto"/>
        <w:left w:val="none" w:sz="0" w:space="0" w:color="auto"/>
        <w:bottom w:val="none" w:sz="0" w:space="0" w:color="auto"/>
        <w:right w:val="none" w:sz="0" w:space="0" w:color="auto"/>
      </w:divBdr>
    </w:div>
    <w:div w:id="1814561444">
      <w:bodyDiv w:val="1"/>
      <w:marLeft w:val="0"/>
      <w:marRight w:val="0"/>
      <w:marTop w:val="0"/>
      <w:marBottom w:val="0"/>
      <w:divBdr>
        <w:top w:val="none" w:sz="0" w:space="0" w:color="auto"/>
        <w:left w:val="none" w:sz="0" w:space="0" w:color="auto"/>
        <w:bottom w:val="none" w:sz="0" w:space="0" w:color="auto"/>
        <w:right w:val="none" w:sz="0" w:space="0" w:color="auto"/>
      </w:divBdr>
    </w:div>
    <w:div w:id="1819613116">
      <w:bodyDiv w:val="1"/>
      <w:marLeft w:val="0"/>
      <w:marRight w:val="0"/>
      <w:marTop w:val="0"/>
      <w:marBottom w:val="0"/>
      <w:divBdr>
        <w:top w:val="none" w:sz="0" w:space="0" w:color="auto"/>
        <w:left w:val="none" w:sz="0" w:space="0" w:color="auto"/>
        <w:bottom w:val="none" w:sz="0" w:space="0" w:color="auto"/>
        <w:right w:val="none" w:sz="0" w:space="0" w:color="auto"/>
      </w:divBdr>
    </w:div>
    <w:div w:id="1888099746">
      <w:bodyDiv w:val="1"/>
      <w:marLeft w:val="0"/>
      <w:marRight w:val="0"/>
      <w:marTop w:val="0"/>
      <w:marBottom w:val="0"/>
      <w:divBdr>
        <w:top w:val="none" w:sz="0" w:space="0" w:color="auto"/>
        <w:left w:val="none" w:sz="0" w:space="0" w:color="auto"/>
        <w:bottom w:val="none" w:sz="0" w:space="0" w:color="auto"/>
        <w:right w:val="none" w:sz="0" w:space="0" w:color="auto"/>
      </w:divBdr>
    </w:div>
    <w:div w:id="1897474174">
      <w:bodyDiv w:val="1"/>
      <w:marLeft w:val="0"/>
      <w:marRight w:val="0"/>
      <w:marTop w:val="0"/>
      <w:marBottom w:val="0"/>
      <w:divBdr>
        <w:top w:val="none" w:sz="0" w:space="0" w:color="auto"/>
        <w:left w:val="none" w:sz="0" w:space="0" w:color="auto"/>
        <w:bottom w:val="none" w:sz="0" w:space="0" w:color="auto"/>
        <w:right w:val="none" w:sz="0" w:space="0" w:color="auto"/>
      </w:divBdr>
    </w:div>
    <w:div w:id="2051955238">
      <w:bodyDiv w:val="1"/>
      <w:marLeft w:val="0"/>
      <w:marRight w:val="0"/>
      <w:marTop w:val="0"/>
      <w:marBottom w:val="0"/>
      <w:divBdr>
        <w:top w:val="none" w:sz="0" w:space="0" w:color="auto"/>
        <w:left w:val="none" w:sz="0" w:space="0" w:color="auto"/>
        <w:bottom w:val="none" w:sz="0" w:space="0" w:color="auto"/>
        <w:right w:val="none" w:sz="0" w:space="0" w:color="auto"/>
      </w:divBdr>
    </w:div>
    <w:div w:id="2081436520">
      <w:bodyDiv w:val="1"/>
      <w:marLeft w:val="0"/>
      <w:marRight w:val="0"/>
      <w:marTop w:val="0"/>
      <w:marBottom w:val="0"/>
      <w:divBdr>
        <w:top w:val="none" w:sz="0" w:space="0" w:color="auto"/>
        <w:left w:val="none" w:sz="0" w:space="0" w:color="auto"/>
        <w:bottom w:val="none" w:sz="0" w:space="0" w:color="auto"/>
        <w:right w:val="none" w:sz="0" w:space="0" w:color="auto"/>
      </w:divBdr>
    </w:div>
    <w:div w:id="2118210978">
      <w:bodyDiv w:val="1"/>
      <w:marLeft w:val="0"/>
      <w:marRight w:val="0"/>
      <w:marTop w:val="0"/>
      <w:marBottom w:val="0"/>
      <w:divBdr>
        <w:top w:val="none" w:sz="0" w:space="0" w:color="auto"/>
        <w:left w:val="none" w:sz="0" w:space="0" w:color="auto"/>
        <w:bottom w:val="none" w:sz="0" w:space="0" w:color="auto"/>
        <w:right w:val="none" w:sz="0" w:space="0" w:color="auto"/>
      </w:divBdr>
    </w:div>
    <w:div w:id="21294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FE18-0C89-4B6A-90CA-C0C944DF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1982</Words>
  <Characters>11299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2018-02-20T13:10:00Z</dcterms:created>
  <dcterms:modified xsi:type="dcterms:W3CDTF">2019-07-11T00:43:00Z</dcterms:modified>
</cp:coreProperties>
</file>