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BBB47" w14:textId="6F7A512F" w:rsidR="002D6DB1" w:rsidRDefault="002D6DB1" w:rsidP="004E2AC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027BE">
        <w:rPr>
          <w:rFonts w:ascii="Times New Roman" w:hAnsi="Times New Roman" w:cs="Times New Roman"/>
          <w:sz w:val="24"/>
          <w:szCs w:val="24"/>
        </w:rPr>
        <w:t>t</w:t>
      </w:r>
      <w:r w:rsidR="00E741A2">
        <w:rPr>
          <w:rFonts w:ascii="Times New Roman" w:hAnsi="Times New Roman" w:cs="Times New Roman"/>
          <w:sz w:val="24"/>
          <w:szCs w:val="24"/>
        </w:rPr>
        <w:t>hambutol supplementary data</w:t>
      </w:r>
    </w:p>
    <w:p w14:paraId="07878BEC" w14:textId="3AED97D5" w:rsidR="001D5836" w:rsidRDefault="004576C6" w:rsidP="000D24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S1: </w:t>
      </w:r>
      <w:r w:rsidRPr="004576C6">
        <w:rPr>
          <w:rFonts w:ascii="Times New Roman" w:hAnsi="Times New Roman" w:cs="Times New Roman"/>
          <w:i/>
          <w:iCs/>
          <w:sz w:val="24"/>
          <w:szCs w:val="24"/>
        </w:rPr>
        <w:t>embB</w:t>
      </w:r>
      <w:r>
        <w:rPr>
          <w:rFonts w:ascii="Times New Roman" w:hAnsi="Times New Roman" w:cs="Times New Roman"/>
          <w:sz w:val="24"/>
          <w:szCs w:val="24"/>
        </w:rPr>
        <w:t xml:space="preserve"> codon mutation frequency in this study and among global isolates</w:t>
      </w:r>
    </w:p>
    <w:tbl>
      <w:tblPr>
        <w:tblStyle w:val="ListTable6Colorful-Accent3"/>
        <w:tblW w:w="0" w:type="auto"/>
        <w:tblLook w:val="04A0" w:firstRow="1" w:lastRow="0" w:firstColumn="1" w:lastColumn="0" w:noHBand="0" w:noVBand="1"/>
      </w:tblPr>
      <w:tblGrid>
        <w:gridCol w:w="1374"/>
        <w:gridCol w:w="1317"/>
        <w:gridCol w:w="1393"/>
        <w:gridCol w:w="1297"/>
        <w:gridCol w:w="1336"/>
        <w:gridCol w:w="1231"/>
        <w:gridCol w:w="1402"/>
      </w:tblGrid>
      <w:tr w:rsidR="00A17E9D" w:rsidRPr="00527265" w14:paraId="594677BD" w14:textId="77777777" w:rsidTr="0045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4F968" w14:textId="11C20A2E" w:rsidR="00237825" w:rsidRPr="00527265" w:rsidRDefault="00237825" w:rsidP="004576C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This study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B4FEF" w14:textId="6ABD3D7C" w:rsidR="00237825" w:rsidRPr="00527265" w:rsidRDefault="00237825" w:rsidP="004576C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Global isolates</w:t>
            </w:r>
            <w:r w:rsidR="00F41010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</w:t>
            </w:r>
            <w:r w:rsidR="007E7F4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[2</w:t>
            </w:r>
            <w:r w:rsidR="00FC05E8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6</w:t>
            </w:r>
            <w:r w:rsidR="007E7F4D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]</w:t>
            </w:r>
          </w:p>
        </w:tc>
      </w:tr>
      <w:tr w:rsidR="00A17E9D" w:rsidRPr="00527265" w14:paraId="19328817" w14:textId="77777777" w:rsidTr="0045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C677F" w14:textId="77777777" w:rsidR="004909E1" w:rsidRPr="00527265" w:rsidRDefault="004909E1" w:rsidP="004576C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Codon</w:t>
            </w:r>
          </w:p>
        </w:tc>
        <w:tc>
          <w:tcPr>
            <w:tcW w:w="13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B6B2B" w14:textId="5F144383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EMB</w:t>
            </w:r>
            <w:r w:rsidR="007C2DE6" w:rsidRPr="007C2DE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(n=61)</w:t>
            </w:r>
          </w:p>
        </w:tc>
        <w:tc>
          <w:tcPr>
            <w:tcW w:w="139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B5087" w14:textId="63E45C9A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EMB</w:t>
            </w:r>
            <w:r w:rsidR="007C2DE6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perscript"/>
              </w:rPr>
              <w:t>S</w:t>
            </w: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(n=71)</w:t>
            </w:r>
          </w:p>
        </w:tc>
        <w:tc>
          <w:tcPr>
            <w:tcW w:w="12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D00EA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Total (n=132)</w:t>
            </w:r>
          </w:p>
        </w:tc>
        <w:tc>
          <w:tcPr>
            <w:tcW w:w="13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901D9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Proportion</w:t>
            </w:r>
          </w:p>
        </w:tc>
        <w:tc>
          <w:tcPr>
            <w:tcW w:w="12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8D0CD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Absolute number</w:t>
            </w:r>
          </w:p>
        </w:tc>
        <w:tc>
          <w:tcPr>
            <w:tcW w:w="14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F22B1" w14:textId="7AE5F383" w:rsidR="004909E1" w:rsidRPr="00527265" w:rsidRDefault="008F47F8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="004909E1"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roportion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</w:t>
            </w:r>
            <w:r w:rsidR="004909E1"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n=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7294)</w:t>
            </w:r>
          </w:p>
        </w:tc>
      </w:tr>
      <w:tr w:rsidR="00A17E9D" w:rsidRPr="00527265" w14:paraId="1768E452" w14:textId="77777777" w:rsidTr="004576C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B9F24" w14:textId="77777777" w:rsidR="004909E1" w:rsidRPr="00527265" w:rsidRDefault="004909E1" w:rsidP="004576C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Codon 306</w:t>
            </w:r>
          </w:p>
        </w:tc>
        <w:tc>
          <w:tcPr>
            <w:tcW w:w="1317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4F82D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1393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1B6DA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297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0C79A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336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622E8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62.1</w:t>
            </w:r>
          </w:p>
        </w:tc>
        <w:tc>
          <w:tcPr>
            <w:tcW w:w="1231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5EE75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3491</w:t>
            </w:r>
          </w:p>
        </w:tc>
        <w:tc>
          <w:tcPr>
            <w:tcW w:w="1402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9BF9D" w14:textId="7B004530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47.</w:t>
            </w:r>
            <w:r w:rsidR="00741C2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A17E9D" w:rsidRPr="00527265" w14:paraId="7A39627F" w14:textId="77777777" w:rsidTr="0045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auto"/>
            <w:noWrap/>
            <w:vAlign w:val="center"/>
            <w:hideMark/>
          </w:tcPr>
          <w:p w14:paraId="2E0BE20D" w14:textId="77777777" w:rsidR="004909E1" w:rsidRPr="00527265" w:rsidRDefault="004909E1" w:rsidP="004576C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Codon 497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18EBD269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9F3B6C6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05B79F5A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068F5DE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05AD2C01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583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5F7DDAA2" w14:textId="0C02FE33" w:rsidR="004909E1" w:rsidRPr="00527265" w:rsidRDefault="008F47F8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8.0</w:t>
            </w:r>
          </w:p>
        </w:tc>
      </w:tr>
      <w:tr w:rsidR="00A17E9D" w:rsidRPr="00527265" w14:paraId="680F251B" w14:textId="77777777" w:rsidTr="004576C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auto"/>
            <w:noWrap/>
            <w:vAlign w:val="center"/>
            <w:hideMark/>
          </w:tcPr>
          <w:p w14:paraId="0684A6B0" w14:textId="77777777" w:rsidR="004909E1" w:rsidRPr="00527265" w:rsidRDefault="004909E1" w:rsidP="004576C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Codon 406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29FB6DDA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DB21BB7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24DDF4F4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720AF454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4.5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94C237E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828</w:t>
            </w: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68FA5EAE" w14:textId="1DC4CE00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</w:t>
            </w:r>
            <w:r w:rsidR="008F47F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  <w:tr w:rsidR="00A17E9D" w:rsidRPr="00527265" w14:paraId="43A55C8B" w14:textId="77777777" w:rsidTr="0045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auto"/>
            <w:noWrap/>
            <w:vAlign w:val="center"/>
            <w:hideMark/>
          </w:tcPr>
          <w:p w14:paraId="280F6C3B" w14:textId="77777777" w:rsidR="004909E1" w:rsidRPr="00527265" w:rsidRDefault="004909E1" w:rsidP="004576C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Codon 402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72B7CABA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0FE943B9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02D7D751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2D6C005D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356C3A2" w14:textId="1CF2A0A3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529BF225" w14:textId="23093C7F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17E9D" w:rsidRPr="00527265" w14:paraId="142942ED" w14:textId="77777777" w:rsidTr="004576C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auto"/>
            <w:noWrap/>
            <w:vAlign w:val="center"/>
            <w:hideMark/>
          </w:tcPr>
          <w:p w14:paraId="39DC17F0" w14:textId="77777777" w:rsidR="004909E1" w:rsidRPr="00527265" w:rsidRDefault="004909E1" w:rsidP="004576C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Codon 319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4B8F2B0D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4E737BE5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3F64E8CB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1D437D1A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1.5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4123219E" w14:textId="34629F3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7BCD75B3" w14:textId="4682DAF8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17E9D" w:rsidRPr="00527265" w14:paraId="6CCA2A4E" w14:textId="77777777" w:rsidTr="0045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auto"/>
            <w:noWrap/>
            <w:vAlign w:val="center"/>
            <w:hideMark/>
          </w:tcPr>
          <w:p w14:paraId="0DF92AFC" w14:textId="77777777" w:rsidR="004909E1" w:rsidRPr="00527265" w:rsidRDefault="004909E1" w:rsidP="004576C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Codon 328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2AF2B175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3B8E99EA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8B379A0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484DE43D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6F39CE53" w14:textId="25173BB4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17AD4203" w14:textId="075A398B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17E9D" w:rsidRPr="00527265" w14:paraId="2539497C" w14:textId="77777777" w:rsidTr="004576C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auto"/>
            <w:noWrap/>
            <w:vAlign w:val="center"/>
            <w:hideMark/>
          </w:tcPr>
          <w:p w14:paraId="22C5DB8A" w14:textId="77777777" w:rsidR="004909E1" w:rsidRPr="00527265" w:rsidRDefault="004909E1" w:rsidP="004576C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Codon 405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1B83F183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2FD4E0CB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4C09A0D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3BE29115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7DE49A7B" w14:textId="2B5E321C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4607684E" w14:textId="57B520E1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17E9D" w:rsidRPr="00527265" w14:paraId="2EFA4A2E" w14:textId="77777777" w:rsidTr="0045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shd w:val="clear" w:color="auto" w:fill="auto"/>
            <w:noWrap/>
            <w:vAlign w:val="center"/>
            <w:hideMark/>
          </w:tcPr>
          <w:p w14:paraId="21C4E906" w14:textId="77777777" w:rsidR="004909E1" w:rsidRPr="00527265" w:rsidRDefault="004909E1" w:rsidP="004576C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>Codon 409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14:paraId="1A2C4FE4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93" w:type="dxa"/>
            <w:shd w:val="clear" w:color="auto" w:fill="auto"/>
            <w:noWrap/>
            <w:vAlign w:val="center"/>
            <w:hideMark/>
          </w:tcPr>
          <w:p w14:paraId="3101A6F6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276EE9A2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336" w:type="dxa"/>
            <w:shd w:val="clear" w:color="auto" w:fill="auto"/>
            <w:noWrap/>
            <w:vAlign w:val="center"/>
            <w:hideMark/>
          </w:tcPr>
          <w:p w14:paraId="6505C384" w14:textId="77777777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0.8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14:paraId="292A8CBA" w14:textId="5ABB473B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shd w:val="clear" w:color="auto" w:fill="auto"/>
            <w:noWrap/>
            <w:vAlign w:val="center"/>
            <w:hideMark/>
          </w:tcPr>
          <w:p w14:paraId="60657304" w14:textId="5DA88710" w:rsidR="004909E1" w:rsidRPr="00527265" w:rsidRDefault="004909E1" w:rsidP="004576C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17E9D" w:rsidRPr="00527265" w14:paraId="209A02BC" w14:textId="77777777" w:rsidTr="004576C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C8580" w14:textId="77777777" w:rsidR="004909E1" w:rsidRPr="00527265" w:rsidRDefault="004909E1" w:rsidP="004576C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 w:themeColor="text1"/>
                <w:sz w:val="18"/>
                <w:szCs w:val="18"/>
              </w:rPr>
              <w:t>embB</w:t>
            </w:r>
            <w:r w:rsidRPr="0052726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18"/>
                <w:szCs w:val="18"/>
              </w:rPr>
              <w:t xml:space="preserve"> locus</w:t>
            </w:r>
          </w:p>
        </w:tc>
        <w:tc>
          <w:tcPr>
            <w:tcW w:w="1317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A6195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139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E620E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297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246D28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336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C689B" w14:textId="7777777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75.8</w:t>
            </w:r>
          </w:p>
        </w:tc>
        <w:tc>
          <w:tcPr>
            <w:tcW w:w="1231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5CA51" w14:textId="2552487B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4E42" w14:textId="60B35E17" w:rsidR="004909E1" w:rsidRPr="00527265" w:rsidRDefault="004909E1" w:rsidP="004576C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112F0C49" w14:textId="401FB3E6" w:rsidR="00E00543" w:rsidRDefault="007C2DE6" w:rsidP="000D24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R=resistant, S-susceptible</w:t>
      </w:r>
    </w:p>
    <w:p w14:paraId="3FC3F337" w14:textId="4126B65F" w:rsidR="00AA4656" w:rsidRDefault="006F4422" w:rsidP="000D24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S2: </w:t>
      </w:r>
      <w:r w:rsidR="007E7F4D">
        <w:rPr>
          <w:rFonts w:ascii="Times New Roman" w:hAnsi="Times New Roman" w:cs="Times New Roman"/>
          <w:sz w:val="24"/>
          <w:szCs w:val="24"/>
        </w:rPr>
        <w:t>Association o</w:t>
      </w:r>
      <w:r>
        <w:rPr>
          <w:rFonts w:ascii="Times New Roman" w:hAnsi="Times New Roman" w:cs="Times New Roman"/>
          <w:sz w:val="24"/>
          <w:szCs w:val="24"/>
        </w:rPr>
        <w:t>f</w:t>
      </w:r>
      <w:r w:rsidR="007E5D4D">
        <w:rPr>
          <w:rFonts w:ascii="Times New Roman" w:hAnsi="Times New Roman" w:cs="Times New Roman"/>
          <w:sz w:val="24"/>
          <w:szCs w:val="24"/>
        </w:rPr>
        <w:t xml:space="preserve"> </w:t>
      </w:r>
      <w:r w:rsidR="007E5D4D" w:rsidRPr="007E5D4D">
        <w:rPr>
          <w:rFonts w:ascii="Times New Roman" w:hAnsi="Times New Roman" w:cs="Times New Roman"/>
          <w:i/>
          <w:iCs/>
          <w:sz w:val="24"/>
          <w:szCs w:val="24"/>
        </w:rPr>
        <w:t>embB</w:t>
      </w:r>
      <w:r>
        <w:rPr>
          <w:rFonts w:ascii="Times New Roman" w:hAnsi="Times New Roman" w:cs="Times New Roman"/>
          <w:sz w:val="24"/>
          <w:szCs w:val="24"/>
        </w:rPr>
        <w:t xml:space="preserve"> mutations </w:t>
      </w:r>
      <w:r w:rsidR="007E7F4D">
        <w:rPr>
          <w:rFonts w:ascii="Times New Roman" w:hAnsi="Times New Roman" w:cs="Times New Roman"/>
          <w:sz w:val="24"/>
          <w:szCs w:val="24"/>
        </w:rPr>
        <w:t xml:space="preserve">with MDR-TB </w:t>
      </w:r>
      <w:r w:rsidR="007E5D4D">
        <w:rPr>
          <w:rFonts w:ascii="Times New Roman" w:hAnsi="Times New Roman" w:cs="Times New Roman"/>
          <w:sz w:val="24"/>
          <w:szCs w:val="24"/>
        </w:rPr>
        <w:t>genotypes</w:t>
      </w:r>
    </w:p>
    <w:tbl>
      <w:tblPr>
        <w:tblStyle w:val="ListTable1Light-Accent5"/>
        <w:tblW w:w="0" w:type="auto"/>
        <w:tblLook w:val="04A0" w:firstRow="1" w:lastRow="0" w:firstColumn="1" w:lastColumn="0" w:noHBand="0" w:noVBand="1"/>
      </w:tblPr>
      <w:tblGrid>
        <w:gridCol w:w="1457"/>
        <w:gridCol w:w="1394"/>
        <w:gridCol w:w="1478"/>
        <w:gridCol w:w="1374"/>
        <w:gridCol w:w="1416"/>
        <w:gridCol w:w="1291"/>
      </w:tblGrid>
      <w:tr w:rsidR="00502C9F" w:rsidRPr="00527265" w14:paraId="23AE9386" w14:textId="77777777" w:rsidTr="00E7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687802B" w14:textId="77777777" w:rsidR="000F7987" w:rsidRPr="00527265" w:rsidRDefault="000F7987" w:rsidP="00AA46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genotype</w:t>
            </w:r>
          </w:p>
        </w:tc>
        <w:tc>
          <w:tcPr>
            <w:tcW w:w="139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774CCCF5" w14:textId="65FC0956" w:rsidR="000F7987" w:rsidRPr="00AB7758" w:rsidRDefault="00AB7758" w:rsidP="00AA46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7758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embB</w:t>
            </w:r>
            <w:r w:rsidRPr="00AB775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0F7987" w:rsidRPr="00AB775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mutations </w:t>
            </w:r>
          </w:p>
        </w:tc>
        <w:tc>
          <w:tcPr>
            <w:tcW w:w="14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585FBCF4" w14:textId="799A29D8" w:rsidR="000F7987" w:rsidRPr="00AB7758" w:rsidRDefault="00AB7758" w:rsidP="00AA46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AB7758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embB</w:t>
            </w:r>
            <w:r w:rsidRPr="00AB775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n</w:t>
            </w:r>
            <w:r w:rsidR="000F7987" w:rsidRPr="00AB7758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o mutations </w:t>
            </w: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0B07C" w14:textId="77777777" w:rsidR="000F7987" w:rsidRPr="00527265" w:rsidRDefault="000F7987" w:rsidP="00AA46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Odds ration</w:t>
            </w:r>
          </w:p>
        </w:tc>
        <w:tc>
          <w:tcPr>
            <w:tcW w:w="14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F68B4" w14:textId="77777777" w:rsidR="000F7987" w:rsidRPr="00527265" w:rsidRDefault="000F7987" w:rsidP="00AA46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95%CI</w:t>
            </w:r>
          </w:p>
        </w:tc>
        <w:tc>
          <w:tcPr>
            <w:tcW w:w="129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08B59" w14:textId="77777777" w:rsidR="000F7987" w:rsidRPr="00527265" w:rsidRDefault="000F7987" w:rsidP="00AA4656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p value</w:t>
            </w:r>
          </w:p>
        </w:tc>
      </w:tr>
      <w:tr w:rsidR="00502C9F" w:rsidRPr="00527265" w14:paraId="23072F98" w14:textId="77777777" w:rsidTr="00E7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E4C60" w14:textId="77777777" w:rsidR="000F7987" w:rsidRPr="00527265" w:rsidRDefault="000F7987" w:rsidP="00AA46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CAS1_Kili</w:t>
            </w:r>
          </w:p>
        </w:tc>
        <w:tc>
          <w:tcPr>
            <w:tcW w:w="1394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A4F0C3" w14:textId="77777777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78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56CA4" w14:textId="77777777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74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15968A" w14:textId="77777777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15.27</w:t>
            </w:r>
          </w:p>
        </w:tc>
        <w:tc>
          <w:tcPr>
            <w:tcW w:w="1416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CE023" w14:textId="77777777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15.3-116.8</w:t>
            </w:r>
          </w:p>
        </w:tc>
        <w:tc>
          <w:tcPr>
            <w:tcW w:w="1291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F5471" w14:textId="77777777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0.0086</w:t>
            </w:r>
          </w:p>
        </w:tc>
      </w:tr>
      <w:tr w:rsidR="00E741A2" w:rsidRPr="00527265" w14:paraId="4B559B0C" w14:textId="77777777" w:rsidTr="00E741A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shd w:val="clear" w:color="auto" w:fill="auto"/>
            <w:noWrap/>
            <w:vAlign w:val="center"/>
            <w:hideMark/>
          </w:tcPr>
          <w:p w14:paraId="65B9AB10" w14:textId="77777777" w:rsidR="000F7987" w:rsidRPr="00527265" w:rsidRDefault="000F7987" w:rsidP="00AA46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LAM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EE484A4" w14:textId="77777777" w:rsidR="000F7987" w:rsidRPr="00527265" w:rsidRDefault="000F7987" w:rsidP="00AA46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3FC15CC6" w14:textId="77777777" w:rsidR="000F7987" w:rsidRPr="00527265" w:rsidRDefault="000F7987" w:rsidP="00AA46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7810DF8F" w14:textId="77777777" w:rsidR="000F7987" w:rsidRPr="00527265" w:rsidRDefault="000F7987" w:rsidP="00AA46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0.16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A5D63AA" w14:textId="77777777" w:rsidR="000F7987" w:rsidRPr="00527265" w:rsidRDefault="000F7987" w:rsidP="00AA46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0.06-0.42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2BC54E32" w14:textId="77777777" w:rsidR="000F7987" w:rsidRPr="00527265" w:rsidRDefault="000F7987" w:rsidP="00AA46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0.0002</w:t>
            </w:r>
          </w:p>
        </w:tc>
      </w:tr>
      <w:tr w:rsidR="00502C9F" w:rsidRPr="00527265" w14:paraId="5038B0BA" w14:textId="77777777" w:rsidTr="00E7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shd w:val="clear" w:color="auto" w:fill="auto"/>
            <w:noWrap/>
            <w:vAlign w:val="center"/>
            <w:hideMark/>
          </w:tcPr>
          <w:p w14:paraId="2E29EEC2" w14:textId="77777777" w:rsidR="000F7987" w:rsidRPr="00527265" w:rsidRDefault="000F7987" w:rsidP="00AA46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H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19B94253" w14:textId="77777777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73322651" w14:textId="77777777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65F4EC28" w14:textId="77777777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4.47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014A8C1" w14:textId="77777777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0.25-81.58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339AAF02" w14:textId="77777777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0.31</w:t>
            </w:r>
          </w:p>
        </w:tc>
      </w:tr>
      <w:tr w:rsidR="00E741A2" w:rsidRPr="00527265" w14:paraId="58E20C7C" w14:textId="77777777" w:rsidTr="00E741A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shd w:val="clear" w:color="auto" w:fill="auto"/>
            <w:noWrap/>
            <w:vAlign w:val="center"/>
            <w:hideMark/>
          </w:tcPr>
          <w:p w14:paraId="29E09E3F" w14:textId="77777777" w:rsidR="000F7987" w:rsidRPr="00527265" w:rsidRDefault="000F7987" w:rsidP="00AA46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2923A616" w14:textId="77777777" w:rsidR="000F7987" w:rsidRPr="00527265" w:rsidRDefault="000F7987" w:rsidP="00AA46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57A7739B" w14:textId="77777777" w:rsidR="000F7987" w:rsidRPr="00527265" w:rsidRDefault="000F7987" w:rsidP="00AA46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4E0AE470" w14:textId="77777777" w:rsidR="000F7987" w:rsidRPr="00527265" w:rsidRDefault="000F7987" w:rsidP="00AA46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1.44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2EA8271" w14:textId="77777777" w:rsidR="000F7987" w:rsidRPr="00527265" w:rsidRDefault="000F7987" w:rsidP="00AA46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0.38-5.43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99AF627" w14:textId="77777777" w:rsidR="000F7987" w:rsidRPr="00527265" w:rsidRDefault="000F7987" w:rsidP="00AA46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0.59</w:t>
            </w:r>
          </w:p>
        </w:tc>
      </w:tr>
      <w:tr w:rsidR="00502C9F" w:rsidRPr="00527265" w14:paraId="7FCD0AEB" w14:textId="77777777" w:rsidTr="00E7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shd w:val="clear" w:color="auto" w:fill="auto"/>
            <w:noWrap/>
            <w:vAlign w:val="center"/>
            <w:hideMark/>
          </w:tcPr>
          <w:p w14:paraId="7305D479" w14:textId="77777777" w:rsidR="000F7987" w:rsidRPr="00527265" w:rsidRDefault="000F7987" w:rsidP="00AA46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X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41B52795" w14:textId="77777777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5DBC6242" w14:textId="77777777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1F1263BB" w14:textId="77777777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0.625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F88CA0A" w14:textId="77777777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0.11-3.58</w:t>
            </w: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5DBB9196" w14:textId="77777777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0.60</w:t>
            </w:r>
          </w:p>
        </w:tc>
      </w:tr>
      <w:tr w:rsidR="00E741A2" w:rsidRPr="00527265" w14:paraId="7FF13796" w14:textId="77777777" w:rsidTr="00E741A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shd w:val="clear" w:color="auto" w:fill="auto"/>
            <w:noWrap/>
            <w:vAlign w:val="center"/>
            <w:hideMark/>
          </w:tcPr>
          <w:p w14:paraId="7828DAFE" w14:textId="77777777" w:rsidR="000F7987" w:rsidRPr="00527265" w:rsidRDefault="000F7987" w:rsidP="00AA46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EAI</w:t>
            </w:r>
          </w:p>
        </w:tc>
        <w:tc>
          <w:tcPr>
            <w:tcW w:w="1394" w:type="dxa"/>
            <w:shd w:val="clear" w:color="auto" w:fill="auto"/>
            <w:noWrap/>
            <w:vAlign w:val="center"/>
            <w:hideMark/>
          </w:tcPr>
          <w:p w14:paraId="52664BC4" w14:textId="77777777" w:rsidR="000F7987" w:rsidRPr="00527265" w:rsidRDefault="000F7987" w:rsidP="00AA46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78" w:type="dxa"/>
            <w:shd w:val="clear" w:color="auto" w:fill="auto"/>
            <w:noWrap/>
            <w:vAlign w:val="center"/>
            <w:hideMark/>
          </w:tcPr>
          <w:p w14:paraId="39758408" w14:textId="77777777" w:rsidR="000F7987" w:rsidRPr="00527265" w:rsidRDefault="000F7987" w:rsidP="00AA46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4" w:type="dxa"/>
            <w:shd w:val="clear" w:color="auto" w:fill="auto"/>
            <w:noWrap/>
            <w:vAlign w:val="center"/>
            <w:hideMark/>
          </w:tcPr>
          <w:p w14:paraId="6C56FAF9" w14:textId="0E2524E9" w:rsidR="000F7987" w:rsidRPr="00527265" w:rsidRDefault="000F7987" w:rsidP="00AA46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5FE71B04" w14:textId="4205C29B" w:rsidR="000F7987" w:rsidRPr="00527265" w:rsidRDefault="000F7987" w:rsidP="00AA46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shd w:val="clear" w:color="auto" w:fill="auto"/>
            <w:noWrap/>
            <w:vAlign w:val="center"/>
            <w:hideMark/>
          </w:tcPr>
          <w:p w14:paraId="40044C55" w14:textId="7207847B" w:rsidR="000F7987" w:rsidRPr="00527265" w:rsidRDefault="000F7987" w:rsidP="00AA4656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2C9F" w:rsidRPr="00527265" w14:paraId="72C14968" w14:textId="77777777" w:rsidTr="00E7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7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E661C" w14:textId="77777777" w:rsidR="000F7987" w:rsidRPr="00527265" w:rsidRDefault="000F7987" w:rsidP="00AA4656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</w:t>
            </w:r>
          </w:p>
        </w:tc>
        <w:tc>
          <w:tcPr>
            <w:tcW w:w="1394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D01A4F" w14:textId="77777777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E363F" w14:textId="77777777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52726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74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3D7CB" w14:textId="25724A29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A5679" w14:textId="2C93DAE4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141D9F" w14:textId="3F41280E" w:rsidR="000F7987" w:rsidRPr="00527265" w:rsidRDefault="000F7987" w:rsidP="00AA4656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36B298E" w14:textId="0657CBA7" w:rsidR="00E00543" w:rsidRDefault="00E00543" w:rsidP="000D24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12C729F" w14:textId="51B47394" w:rsidR="00527265" w:rsidRDefault="00527265" w:rsidP="000D24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C35B71E" w14:textId="225624B2" w:rsidR="009C31D8" w:rsidRDefault="009C31D8" w:rsidP="000D243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S3</w:t>
      </w:r>
      <w:r w:rsidR="00527265">
        <w:rPr>
          <w:rFonts w:ascii="Times New Roman" w:hAnsi="Times New Roman" w:cs="Times New Roman"/>
          <w:sz w:val="24"/>
          <w:szCs w:val="24"/>
        </w:rPr>
        <w:t xml:space="preserve">: </w:t>
      </w:r>
      <w:r w:rsidR="00D950D6">
        <w:rPr>
          <w:rFonts w:ascii="Times New Roman" w:hAnsi="Times New Roman" w:cs="Times New Roman"/>
          <w:sz w:val="24"/>
          <w:szCs w:val="24"/>
        </w:rPr>
        <w:t xml:space="preserve">Correlation of </w:t>
      </w:r>
      <w:r w:rsidR="00B809C2" w:rsidRPr="00D56A6B">
        <w:rPr>
          <w:rFonts w:ascii="Times New Roman" w:hAnsi="Times New Roman" w:cs="Times New Roman"/>
          <w:i/>
          <w:iCs/>
          <w:sz w:val="24"/>
          <w:szCs w:val="24"/>
        </w:rPr>
        <w:t>embB</w:t>
      </w:r>
      <w:r w:rsidR="00B809C2">
        <w:rPr>
          <w:rFonts w:ascii="Times New Roman" w:hAnsi="Times New Roman" w:cs="Times New Roman"/>
          <w:sz w:val="24"/>
          <w:szCs w:val="24"/>
        </w:rPr>
        <w:t xml:space="preserve"> mutations and </w:t>
      </w:r>
      <w:r w:rsidR="00D56A6B">
        <w:rPr>
          <w:rFonts w:ascii="Times New Roman" w:hAnsi="Times New Roman" w:cs="Times New Roman"/>
          <w:sz w:val="24"/>
          <w:szCs w:val="24"/>
        </w:rPr>
        <w:t>EMB phenotype DST by MGIT M960</w:t>
      </w:r>
    </w:p>
    <w:tbl>
      <w:tblPr>
        <w:tblStyle w:val="ListTable1Light-Accent5"/>
        <w:tblW w:w="9372" w:type="dxa"/>
        <w:tblLook w:val="04A0" w:firstRow="1" w:lastRow="0" w:firstColumn="1" w:lastColumn="0" w:noHBand="0" w:noVBand="1"/>
      </w:tblPr>
      <w:tblGrid>
        <w:gridCol w:w="1232"/>
        <w:gridCol w:w="1028"/>
        <w:gridCol w:w="1404"/>
        <w:gridCol w:w="999"/>
        <w:gridCol w:w="1363"/>
        <w:gridCol w:w="1092"/>
        <w:gridCol w:w="1092"/>
        <w:gridCol w:w="1162"/>
      </w:tblGrid>
      <w:tr w:rsidR="00170E4E" w:rsidRPr="00527265" w14:paraId="3414B2BD" w14:textId="77777777" w:rsidTr="00E741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627D3523" w14:textId="77777777" w:rsidR="00170E4E" w:rsidRPr="00170E4E" w:rsidRDefault="00170E4E" w:rsidP="006F3BE3">
            <w:pPr>
              <w:spacing w:line="480" w:lineRule="auto"/>
              <w:jc w:val="center"/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t>Codon/Locus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C7B0B" w14:textId="77777777" w:rsidR="00170E4E" w:rsidRPr="00170E4E" w:rsidRDefault="00170E4E" w:rsidP="006F3BE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t>EMB resistant (n=61)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95472" w14:textId="77777777" w:rsidR="00170E4E" w:rsidRPr="00170E4E" w:rsidRDefault="00170E4E" w:rsidP="006F3BE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t>EMB susceptible (n=71)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04E99892" w14:textId="77777777" w:rsidR="00170E4E" w:rsidRPr="00170E4E" w:rsidRDefault="00170E4E" w:rsidP="006F3BE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t>Sensitivity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14:paraId="108ED5F6" w14:textId="5013CDB0" w:rsidR="00170E4E" w:rsidRPr="00170E4E" w:rsidRDefault="00170E4E" w:rsidP="006F3BE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t>specificity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2E554" w14:textId="77777777" w:rsidR="00170E4E" w:rsidRPr="00170E4E" w:rsidRDefault="00170E4E" w:rsidP="006F3BE3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t>Accuracy</w:t>
            </w:r>
          </w:p>
        </w:tc>
      </w:tr>
      <w:tr w:rsidR="00E741A2" w:rsidRPr="00527265" w14:paraId="11597468" w14:textId="77777777" w:rsidTr="00E7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1919D3BB" w14:textId="77777777" w:rsidR="00170E4E" w:rsidRPr="00170E4E" w:rsidRDefault="00170E4E" w:rsidP="006F3BE3">
            <w:pPr>
              <w:spacing w:line="480" w:lineRule="auto"/>
              <w:jc w:val="center"/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C62F6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Mutation</w:t>
            </w:r>
          </w:p>
        </w:tc>
        <w:tc>
          <w:tcPr>
            <w:tcW w:w="140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D296C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No mutation</w:t>
            </w: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AD499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Mutation</w:t>
            </w:r>
          </w:p>
        </w:tc>
        <w:tc>
          <w:tcPr>
            <w:tcW w:w="13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7ACC8C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No mutation</w:t>
            </w:r>
          </w:p>
        </w:tc>
        <w:tc>
          <w:tcPr>
            <w:tcW w:w="10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6805DDF7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4213508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48FC47C0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66ADD" w:rsidRPr="00527265" w14:paraId="2DDA64C8" w14:textId="77777777" w:rsidTr="00E741A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38396" w14:textId="77777777" w:rsidR="00170E4E" w:rsidRPr="00170E4E" w:rsidRDefault="00170E4E" w:rsidP="006F3BE3">
            <w:pPr>
              <w:spacing w:line="480" w:lineRule="auto"/>
              <w:jc w:val="center"/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t>Codon 306</w:t>
            </w:r>
          </w:p>
        </w:tc>
        <w:tc>
          <w:tcPr>
            <w:tcW w:w="1028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BE81C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03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4531D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99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54A50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62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0C38A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092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A754D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73.8</w:t>
            </w:r>
          </w:p>
        </w:tc>
        <w:tc>
          <w:tcPr>
            <w:tcW w:w="1092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2E1AA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47.9</w:t>
            </w:r>
          </w:p>
        </w:tc>
        <w:tc>
          <w:tcPr>
            <w:tcW w:w="1162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816AB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59.8</w:t>
            </w:r>
          </w:p>
        </w:tc>
      </w:tr>
      <w:tr w:rsidR="00170E4E" w:rsidRPr="00527265" w14:paraId="534A7E16" w14:textId="77777777" w:rsidTr="00E7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14:paraId="2E590B26" w14:textId="77777777" w:rsidR="00170E4E" w:rsidRPr="00170E4E" w:rsidRDefault="00170E4E" w:rsidP="006F3BE3">
            <w:pPr>
              <w:spacing w:line="480" w:lineRule="auto"/>
              <w:jc w:val="center"/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t>Codon 497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290D7704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049B8F80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5EDCDA12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59A6C3B2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6DAE77BA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59340245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95.8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3B47F9E4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53.8</w:t>
            </w:r>
          </w:p>
        </w:tc>
      </w:tr>
      <w:tr w:rsidR="00C66ADD" w:rsidRPr="00527265" w14:paraId="62FA6538" w14:textId="77777777" w:rsidTr="00E741A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14:paraId="6BD3FF29" w14:textId="77777777" w:rsidR="00170E4E" w:rsidRPr="00170E4E" w:rsidRDefault="00170E4E" w:rsidP="006F3BE3">
            <w:pPr>
              <w:spacing w:line="480" w:lineRule="auto"/>
              <w:jc w:val="center"/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t>Codon 406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3EF0BAAF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3436AFE7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31071313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77397CA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893230F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FB4C7E6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4565870A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50.8</w:t>
            </w:r>
          </w:p>
        </w:tc>
      </w:tr>
      <w:tr w:rsidR="00170E4E" w:rsidRPr="00527265" w14:paraId="258CE5DE" w14:textId="77777777" w:rsidTr="00E7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14:paraId="3B0A0656" w14:textId="77777777" w:rsidR="00170E4E" w:rsidRPr="00170E4E" w:rsidRDefault="00170E4E" w:rsidP="006F3BE3">
            <w:pPr>
              <w:spacing w:line="480" w:lineRule="auto"/>
              <w:jc w:val="center"/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t>Codon 402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0AA1E7CA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0045DBFF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3156E2D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38307217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595B7FA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4BBFB2C8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143A8F01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53.8</w:t>
            </w:r>
          </w:p>
        </w:tc>
      </w:tr>
      <w:tr w:rsidR="00C66ADD" w:rsidRPr="00527265" w14:paraId="33BFC872" w14:textId="77777777" w:rsidTr="00E741A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14:paraId="295B3A96" w14:textId="77777777" w:rsidR="00170E4E" w:rsidRPr="00170E4E" w:rsidRDefault="00170E4E" w:rsidP="006F3BE3">
            <w:pPr>
              <w:spacing w:line="480" w:lineRule="auto"/>
              <w:jc w:val="center"/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t>Codon 319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2BE3442A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48BAD786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42EB0878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4DB0C6CC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1C76CD5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2AA6F05C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98.6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15FD01D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53.8</w:t>
            </w:r>
          </w:p>
        </w:tc>
      </w:tr>
      <w:tr w:rsidR="00170E4E" w:rsidRPr="00527265" w14:paraId="0564A3B7" w14:textId="77777777" w:rsidTr="00E7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14:paraId="5F798412" w14:textId="77777777" w:rsidR="00170E4E" w:rsidRPr="00170E4E" w:rsidRDefault="00170E4E" w:rsidP="006F3BE3">
            <w:pPr>
              <w:spacing w:line="480" w:lineRule="auto"/>
              <w:jc w:val="center"/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t>Codon 328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53CC8B64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690C67E6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1BFAC3F7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E3C934C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4EBD021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59C7634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2E6F783E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54.5</w:t>
            </w:r>
          </w:p>
        </w:tc>
      </w:tr>
      <w:tr w:rsidR="00C66ADD" w:rsidRPr="00527265" w14:paraId="39F79DE1" w14:textId="77777777" w:rsidTr="00E741A2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14:paraId="00E95802" w14:textId="77777777" w:rsidR="00170E4E" w:rsidRPr="00170E4E" w:rsidRDefault="00170E4E" w:rsidP="006F3BE3">
            <w:pPr>
              <w:spacing w:line="480" w:lineRule="auto"/>
              <w:jc w:val="center"/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t>Codon 405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12E204DE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03E17EB6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7CC6C4B9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7075E307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759388D6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37F57F57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0230159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54.5</w:t>
            </w:r>
          </w:p>
        </w:tc>
      </w:tr>
      <w:tr w:rsidR="00170E4E" w:rsidRPr="00527265" w14:paraId="722B812D" w14:textId="77777777" w:rsidTr="00E741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auto"/>
            <w:noWrap/>
            <w:vAlign w:val="center"/>
            <w:hideMark/>
          </w:tcPr>
          <w:p w14:paraId="6B70A5D0" w14:textId="77777777" w:rsidR="00170E4E" w:rsidRPr="00170E4E" w:rsidRDefault="00170E4E" w:rsidP="006F3BE3">
            <w:pPr>
              <w:spacing w:line="480" w:lineRule="auto"/>
              <w:jc w:val="center"/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t>Codon 409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5B961E0A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3" w:type="dxa"/>
            <w:shd w:val="clear" w:color="auto" w:fill="auto"/>
            <w:noWrap/>
            <w:vAlign w:val="center"/>
            <w:hideMark/>
          </w:tcPr>
          <w:p w14:paraId="290B3AAE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99" w:type="dxa"/>
            <w:shd w:val="clear" w:color="auto" w:fill="auto"/>
            <w:noWrap/>
            <w:vAlign w:val="center"/>
            <w:hideMark/>
          </w:tcPr>
          <w:p w14:paraId="2ED6DEE8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362" w:type="dxa"/>
            <w:shd w:val="clear" w:color="auto" w:fill="auto"/>
            <w:noWrap/>
            <w:vAlign w:val="center"/>
            <w:hideMark/>
          </w:tcPr>
          <w:p w14:paraId="04323EE1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16A2F3FD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14:paraId="0476F7DF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162" w:type="dxa"/>
            <w:shd w:val="clear" w:color="auto" w:fill="auto"/>
            <w:noWrap/>
            <w:vAlign w:val="center"/>
            <w:hideMark/>
          </w:tcPr>
          <w:p w14:paraId="630FDA03" w14:textId="77777777" w:rsidR="00170E4E" w:rsidRPr="00170E4E" w:rsidRDefault="00170E4E" w:rsidP="006F3BE3">
            <w:pPr>
              <w:spacing w:line="48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54.5</w:t>
            </w:r>
          </w:p>
        </w:tc>
      </w:tr>
      <w:tr w:rsidR="00C66ADD" w:rsidRPr="00527265" w14:paraId="19349527" w14:textId="77777777" w:rsidTr="00E741A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77E42" w14:textId="77777777" w:rsidR="00170E4E" w:rsidRPr="00170E4E" w:rsidRDefault="00170E4E" w:rsidP="006F3BE3">
            <w:pPr>
              <w:spacing w:line="480" w:lineRule="auto"/>
              <w:jc w:val="center"/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b w:val="0"/>
                <w:bCs w:val="0"/>
                <w:i/>
                <w:iCs/>
                <w:color w:val="000000"/>
                <w:sz w:val="18"/>
                <w:szCs w:val="18"/>
              </w:rPr>
              <w:t>embB</w:t>
            </w:r>
            <w:r w:rsidRPr="00170E4E">
              <w:rPr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t xml:space="preserve"> locus</w:t>
            </w:r>
          </w:p>
        </w:tc>
        <w:tc>
          <w:tcPr>
            <w:tcW w:w="1028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835476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C0C55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9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1EE13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62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71689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48521F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86.9</w:t>
            </w:r>
          </w:p>
        </w:tc>
        <w:tc>
          <w:tcPr>
            <w:tcW w:w="1092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34CA0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33.8</w:t>
            </w:r>
          </w:p>
        </w:tc>
        <w:tc>
          <w:tcPr>
            <w:tcW w:w="1162" w:type="dxa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F560A" w14:textId="77777777" w:rsidR="00170E4E" w:rsidRPr="00170E4E" w:rsidRDefault="00170E4E" w:rsidP="006F3BE3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</w:pPr>
            <w:r w:rsidRPr="00170E4E">
              <w:rPr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t>58.3</w:t>
            </w:r>
          </w:p>
        </w:tc>
      </w:tr>
    </w:tbl>
    <w:p w14:paraId="10AF323B" w14:textId="2E457BFF" w:rsidR="009C31D8" w:rsidDel="008802D3" w:rsidRDefault="009C31D8" w:rsidP="008802D3">
      <w:pPr>
        <w:spacing w:line="480" w:lineRule="auto"/>
        <w:rPr>
          <w:del w:id="0" w:author="Bwalya Precious" w:date="2022-02-13T11:26:00Z"/>
          <w:rFonts w:ascii="Times New Roman" w:hAnsi="Times New Roman" w:cs="Times New Roman"/>
          <w:sz w:val="24"/>
          <w:szCs w:val="24"/>
        </w:rPr>
      </w:pPr>
    </w:p>
    <w:p w14:paraId="1D39E3F8" w14:textId="4306344E" w:rsidR="00220951" w:rsidRPr="00800429" w:rsidDel="008802D3" w:rsidRDefault="007B0C49" w:rsidP="008802D3">
      <w:pPr>
        <w:spacing w:line="480" w:lineRule="auto"/>
        <w:rPr>
          <w:del w:id="1" w:author="Bwalya Precious" w:date="2022-02-13T11:26:00Z"/>
          <w:rFonts w:ascii="Times New Roman" w:hAnsi="Times New Roman" w:cs="Times New Roman"/>
          <w:sz w:val="24"/>
          <w:szCs w:val="24"/>
        </w:rPr>
        <w:pPrChange w:id="2" w:author="Bwalya Precious" w:date="2022-02-13T11:26:00Z">
          <w:pPr>
            <w:spacing w:line="480" w:lineRule="auto"/>
          </w:pPr>
        </w:pPrChange>
      </w:pPr>
      <w:del w:id="3" w:author="Bwalya Precious" w:date="2022-02-13T11:26:00Z">
        <w:r w:rsidDel="008802D3">
          <w:rPr>
            <w:rFonts w:ascii="Times New Roman" w:hAnsi="Times New Roman" w:cs="Times New Roman"/>
            <w:sz w:val="24"/>
            <w:szCs w:val="24"/>
          </w:rPr>
          <w:delText xml:space="preserve">Table S4: Occurrence of </w:delText>
        </w:r>
        <w:r w:rsidR="007A77F8" w:rsidDel="008802D3">
          <w:rPr>
            <w:rFonts w:ascii="Times New Roman" w:hAnsi="Times New Roman" w:cs="Times New Roman"/>
            <w:sz w:val="24"/>
            <w:szCs w:val="24"/>
          </w:rPr>
          <w:delText xml:space="preserve">Met306Ile amino acid change among 4 major </w:delText>
        </w:r>
        <w:r w:rsidR="007A77F8" w:rsidRPr="007A77F8" w:rsidDel="008802D3">
          <w:rPr>
            <w:rFonts w:ascii="Times New Roman" w:hAnsi="Times New Roman" w:cs="Times New Roman"/>
            <w:i/>
            <w:iCs/>
            <w:sz w:val="24"/>
            <w:szCs w:val="24"/>
          </w:rPr>
          <w:delText>Mtb</w:delText>
        </w:r>
        <w:r w:rsidR="007A77F8" w:rsidDel="008802D3">
          <w:rPr>
            <w:rFonts w:ascii="Times New Roman" w:hAnsi="Times New Roman" w:cs="Times New Roman"/>
            <w:sz w:val="24"/>
            <w:szCs w:val="24"/>
          </w:rPr>
          <w:delText xml:space="preserve"> genotypes</w:delText>
        </w:r>
        <w:r w:rsidR="00FC05E8" w:rsidDel="008802D3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9348A" w:rsidDel="008802D3">
          <w:rPr>
            <w:rFonts w:ascii="Times New Roman" w:hAnsi="Times New Roman" w:cs="Times New Roman"/>
            <w:sz w:val="24"/>
            <w:szCs w:val="24"/>
          </w:rPr>
          <w:delText>[26]</w:delText>
        </w:r>
      </w:del>
    </w:p>
    <w:tbl>
      <w:tblPr>
        <w:tblStyle w:val="ListTable1Light-Accent5"/>
        <w:tblW w:w="8770" w:type="dxa"/>
        <w:tblLook w:val="04A0" w:firstRow="1" w:lastRow="0" w:firstColumn="1" w:lastColumn="0" w:noHBand="0" w:noVBand="1"/>
      </w:tblPr>
      <w:tblGrid>
        <w:gridCol w:w="1225"/>
        <w:gridCol w:w="1271"/>
        <w:gridCol w:w="1225"/>
        <w:gridCol w:w="1225"/>
        <w:gridCol w:w="1225"/>
        <w:gridCol w:w="1374"/>
        <w:gridCol w:w="1225"/>
      </w:tblGrid>
      <w:tr w:rsidR="00184665" w:rsidRPr="00184665" w:rsidDel="008802D3" w14:paraId="2AABEA18" w14:textId="62CAF17D" w:rsidTr="001846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0"/>
          <w:del w:id="4" w:author="Bwalya Precious" w:date="2022-02-13T11:2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5E65F2DC" w14:textId="192C7578" w:rsidR="007B0C49" w:rsidRPr="007B0C49" w:rsidDel="008802D3" w:rsidRDefault="007B0C49" w:rsidP="008802D3">
            <w:pPr>
              <w:spacing w:line="480" w:lineRule="auto"/>
              <w:rPr>
                <w:del w:id="5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6" w:author="Bwalya Precious" w:date="2022-02-13T11:26:00Z">
                <w:pPr>
                  <w:spacing w:line="480" w:lineRule="auto"/>
                  <w:jc w:val="center"/>
                </w:pPr>
              </w:pPrChange>
            </w:pPr>
            <w:del w:id="7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Lineage</w:delText>
              </w:r>
            </w:del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0822C940" w14:textId="65D6A46E" w:rsidR="007B0C49" w:rsidRPr="007B0C49" w:rsidDel="008802D3" w:rsidRDefault="007B0C49" w:rsidP="008802D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8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9" w:author="Bwalya Precious" w:date="2022-02-13T11:26:00Z">
                <w:pPr>
                  <w:spacing w:line="48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0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Met306Ile</w:delText>
              </w:r>
            </w:del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398F623C" w14:textId="5ACC6E8F" w:rsidR="007B0C49" w:rsidRPr="007B0C49" w:rsidDel="008802D3" w:rsidRDefault="007B0C49" w:rsidP="008802D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1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12" w:author="Bwalya Precious" w:date="2022-02-13T11:26:00Z">
                <w:pPr>
                  <w:spacing w:line="48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3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No mut</w:delText>
              </w:r>
              <w:r w:rsidR="00CE6224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ation</w:delText>
              </w:r>
            </w:del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4CB8644C" w14:textId="599BC0A1" w:rsidR="007B0C49" w:rsidRPr="007B0C49" w:rsidDel="008802D3" w:rsidRDefault="007B0C49" w:rsidP="008802D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4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15" w:author="Bwalya Precious" w:date="2022-02-13T11:26:00Z">
                <w:pPr>
                  <w:spacing w:line="48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6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 xml:space="preserve">Total </w:delText>
              </w:r>
            </w:del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58ECA2E8" w14:textId="0C0741B1" w:rsidR="007B0C49" w:rsidRPr="007B0C49" w:rsidDel="008802D3" w:rsidRDefault="007B0C49" w:rsidP="008802D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7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18" w:author="Bwalya Precious" w:date="2022-02-13T11:26:00Z">
                <w:pPr>
                  <w:spacing w:line="48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9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Odds ration</w:delText>
              </w:r>
            </w:del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09327C52" w14:textId="17D1537C" w:rsidR="007B0C49" w:rsidRPr="007B0C49" w:rsidDel="008802D3" w:rsidRDefault="007B0C49" w:rsidP="008802D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20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21" w:author="Bwalya Precious" w:date="2022-02-13T11:26:00Z">
                <w:pPr>
                  <w:spacing w:line="48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22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95%CI</w:delText>
              </w:r>
            </w:del>
          </w:p>
        </w:tc>
        <w:tc>
          <w:tcPr>
            <w:tcW w:w="122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70D807B0" w14:textId="448FFC32" w:rsidR="007B0C49" w:rsidRPr="007B0C49" w:rsidDel="008802D3" w:rsidRDefault="007B0C49" w:rsidP="008802D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23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24" w:author="Bwalya Precious" w:date="2022-02-13T11:26:00Z">
                <w:pPr>
                  <w:spacing w:line="48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25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p value</w:delText>
              </w:r>
            </w:del>
          </w:p>
        </w:tc>
      </w:tr>
      <w:tr w:rsidR="00184665" w:rsidRPr="00184665" w:rsidDel="008802D3" w14:paraId="640F21E4" w14:textId="79EB067D" w:rsidTr="0018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del w:id="26" w:author="Bwalya Precious" w:date="2022-02-13T11:2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204057A3" w14:textId="5CB7C2FA" w:rsidR="007B0C49" w:rsidRPr="007B0C49" w:rsidDel="008802D3" w:rsidRDefault="007B0C49" w:rsidP="008802D3">
            <w:pPr>
              <w:spacing w:line="480" w:lineRule="auto"/>
              <w:rPr>
                <w:del w:id="27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28" w:author="Bwalya Precious" w:date="2022-02-13T11:26:00Z">
                <w:pPr>
                  <w:spacing w:line="480" w:lineRule="auto"/>
                  <w:jc w:val="center"/>
                </w:pPr>
              </w:pPrChange>
            </w:pPr>
            <w:del w:id="29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Lineage 1</w:delText>
              </w:r>
            </w:del>
          </w:p>
        </w:tc>
        <w:tc>
          <w:tcPr>
            <w:tcW w:w="1271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5F6ED58A" w14:textId="2B6C48EF" w:rsidR="007B0C49" w:rsidRPr="007B0C49" w:rsidDel="008802D3" w:rsidRDefault="007B0C49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30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31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32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30</w:delText>
              </w:r>
            </w:del>
          </w:p>
        </w:tc>
        <w:tc>
          <w:tcPr>
            <w:tcW w:w="1225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3A02FA5B" w14:textId="76003824" w:rsidR="007B0C49" w:rsidRPr="007B0C49" w:rsidDel="008802D3" w:rsidRDefault="007B0C49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33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34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35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242</w:delText>
              </w:r>
            </w:del>
          </w:p>
        </w:tc>
        <w:tc>
          <w:tcPr>
            <w:tcW w:w="1225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1F4B4C21" w14:textId="44B2749C" w:rsidR="007B0C49" w:rsidRPr="007B0C49" w:rsidDel="008802D3" w:rsidRDefault="007B0C49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36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37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38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272</w:delText>
              </w:r>
            </w:del>
          </w:p>
        </w:tc>
        <w:tc>
          <w:tcPr>
            <w:tcW w:w="1225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26B44403" w14:textId="118D1CEA" w:rsidR="007B0C49" w:rsidRPr="007B0C49" w:rsidDel="008802D3" w:rsidRDefault="007B0C49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39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40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41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0.4618</w:delText>
              </w:r>
            </w:del>
          </w:p>
        </w:tc>
        <w:tc>
          <w:tcPr>
            <w:tcW w:w="1374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6CA1FF81" w14:textId="6B451F83" w:rsidR="007B0C49" w:rsidRPr="007B0C49" w:rsidDel="008802D3" w:rsidRDefault="007B0C49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42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43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44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0.32 to 0.68</w:delText>
              </w:r>
            </w:del>
          </w:p>
        </w:tc>
        <w:tc>
          <w:tcPr>
            <w:tcW w:w="1225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1DD3DE98" w14:textId="2C09400D" w:rsidR="007B0C49" w:rsidRPr="007B0C49" w:rsidDel="008802D3" w:rsidRDefault="007B0C49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45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46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47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0.0001</w:delText>
              </w:r>
            </w:del>
          </w:p>
        </w:tc>
      </w:tr>
      <w:tr w:rsidR="007B0C49" w:rsidRPr="007B0C49" w:rsidDel="008802D3" w14:paraId="6D61B4EA" w14:textId="01C033A6" w:rsidTr="00184665">
        <w:trPr>
          <w:trHeight w:val="380"/>
          <w:del w:id="48" w:author="Bwalya Precious" w:date="2022-02-13T11:2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shd w:val="clear" w:color="auto" w:fill="auto"/>
            <w:noWrap/>
            <w:hideMark/>
          </w:tcPr>
          <w:p w14:paraId="33941C45" w14:textId="62D038DE" w:rsidR="007B0C49" w:rsidRPr="007B0C49" w:rsidDel="008802D3" w:rsidRDefault="007B0C49" w:rsidP="008802D3">
            <w:pPr>
              <w:spacing w:line="480" w:lineRule="auto"/>
              <w:rPr>
                <w:del w:id="49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50" w:author="Bwalya Precious" w:date="2022-02-13T11:26:00Z">
                <w:pPr>
                  <w:spacing w:line="480" w:lineRule="auto"/>
                  <w:jc w:val="center"/>
                </w:pPr>
              </w:pPrChange>
            </w:pPr>
            <w:del w:id="51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Lineage 2</w:delText>
              </w:r>
            </w:del>
          </w:p>
        </w:tc>
        <w:tc>
          <w:tcPr>
            <w:tcW w:w="1271" w:type="dxa"/>
            <w:shd w:val="clear" w:color="auto" w:fill="auto"/>
            <w:noWrap/>
            <w:hideMark/>
          </w:tcPr>
          <w:p w14:paraId="540D40E2" w14:textId="6AA9C543" w:rsidR="007B0C49" w:rsidRPr="007B0C49" w:rsidDel="008802D3" w:rsidRDefault="007B0C49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2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53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54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595</w:delText>
              </w:r>
            </w:del>
          </w:p>
        </w:tc>
        <w:tc>
          <w:tcPr>
            <w:tcW w:w="1225" w:type="dxa"/>
            <w:shd w:val="clear" w:color="auto" w:fill="auto"/>
            <w:noWrap/>
            <w:hideMark/>
          </w:tcPr>
          <w:p w14:paraId="1B7EF253" w14:textId="69DC4D2A" w:rsidR="007B0C49" w:rsidRPr="007B0C49" w:rsidDel="008802D3" w:rsidRDefault="007B0C49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5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56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57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2559</w:delText>
              </w:r>
            </w:del>
          </w:p>
        </w:tc>
        <w:tc>
          <w:tcPr>
            <w:tcW w:w="1225" w:type="dxa"/>
            <w:shd w:val="clear" w:color="auto" w:fill="auto"/>
            <w:noWrap/>
            <w:hideMark/>
          </w:tcPr>
          <w:p w14:paraId="702313EB" w14:textId="01373585" w:rsidR="007B0C49" w:rsidRPr="007B0C49" w:rsidDel="008802D3" w:rsidRDefault="007B0C49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58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59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60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3154</w:delText>
              </w:r>
            </w:del>
          </w:p>
        </w:tc>
        <w:tc>
          <w:tcPr>
            <w:tcW w:w="1225" w:type="dxa"/>
            <w:shd w:val="clear" w:color="auto" w:fill="auto"/>
            <w:noWrap/>
            <w:hideMark/>
          </w:tcPr>
          <w:p w14:paraId="0CC0204D" w14:textId="1195DE34" w:rsidR="007B0C49" w:rsidRPr="007B0C49" w:rsidDel="008802D3" w:rsidRDefault="007B0C49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1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62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63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0.8127</w:delText>
              </w:r>
            </w:del>
          </w:p>
        </w:tc>
        <w:tc>
          <w:tcPr>
            <w:tcW w:w="1374" w:type="dxa"/>
            <w:shd w:val="clear" w:color="auto" w:fill="auto"/>
            <w:noWrap/>
            <w:hideMark/>
          </w:tcPr>
          <w:p w14:paraId="41A3DC40" w14:textId="13C62552" w:rsidR="007B0C49" w:rsidRPr="007B0C49" w:rsidDel="008802D3" w:rsidRDefault="007B0C49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4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65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66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0.72 to 0.91</w:delText>
              </w:r>
            </w:del>
          </w:p>
        </w:tc>
        <w:tc>
          <w:tcPr>
            <w:tcW w:w="1225" w:type="dxa"/>
            <w:shd w:val="clear" w:color="auto" w:fill="auto"/>
            <w:noWrap/>
            <w:hideMark/>
          </w:tcPr>
          <w:p w14:paraId="46455885" w14:textId="1551E4B8" w:rsidR="007B0C49" w:rsidRPr="007B0C49" w:rsidDel="008802D3" w:rsidRDefault="007B0C49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67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68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69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0.0004</w:delText>
              </w:r>
            </w:del>
          </w:p>
        </w:tc>
      </w:tr>
      <w:tr w:rsidR="00184665" w:rsidRPr="00184665" w:rsidDel="008802D3" w14:paraId="1F6166A6" w14:textId="4F068504" w:rsidTr="001846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  <w:del w:id="70" w:author="Bwalya Precious" w:date="2022-02-13T11:2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shd w:val="clear" w:color="auto" w:fill="auto"/>
            <w:noWrap/>
            <w:hideMark/>
          </w:tcPr>
          <w:p w14:paraId="5866639A" w14:textId="5F3D904D" w:rsidR="007B0C49" w:rsidRPr="007B0C49" w:rsidDel="008802D3" w:rsidRDefault="007B0C49" w:rsidP="008802D3">
            <w:pPr>
              <w:spacing w:line="480" w:lineRule="auto"/>
              <w:rPr>
                <w:del w:id="71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72" w:author="Bwalya Precious" w:date="2022-02-13T11:26:00Z">
                <w:pPr>
                  <w:spacing w:line="480" w:lineRule="auto"/>
                  <w:jc w:val="center"/>
                </w:pPr>
              </w:pPrChange>
            </w:pPr>
            <w:del w:id="73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Lineage 3</w:delText>
              </w:r>
            </w:del>
          </w:p>
        </w:tc>
        <w:tc>
          <w:tcPr>
            <w:tcW w:w="1271" w:type="dxa"/>
            <w:shd w:val="clear" w:color="auto" w:fill="auto"/>
            <w:noWrap/>
            <w:hideMark/>
          </w:tcPr>
          <w:p w14:paraId="6B07E8AE" w14:textId="3FCF9CA9" w:rsidR="007B0C49" w:rsidRPr="007B0C49" w:rsidDel="008802D3" w:rsidRDefault="007B0C49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74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75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76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173</w:delText>
              </w:r>
            </w:del>
          </w:p>
        </w:tc>
        <w:tc>
          <w:tcPr>
            <w:tcW w:w="1225" w:type="dxa"/>
            <w:shd w:val="clear" w:color="auto" w:fill="auto"/>
            <w:noWrap/>
            <w:hideMark/>
          </w:tcPr>
          <w:p w14:paraId="29763DF8" w14:textId="677C1CB5" w:rsidR="007B0C49" w:rsidRPr="007B0C49" w:rsidDel="008802D3" w:rsidRDefault="007B0C49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77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78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79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386</w:delText>
              </w:r>
            </w:del>
          </w:p>
        </w:tc>
        <w:tc>
          <w:tcPr>
            <w:tcW w:w="1225" w:type="dxa"/>
            <w:shd w:val="clear" w:color="auto" w:fill="auto"/>
            <w:noWrap/>
            <w:hideMark/>
          </w:tcPr>
          <w:p w14:paraId="38341628" w14:textId="2FDC25F0" w:rsidR="007B0C49" w:rsidRPr="007B0C49" w:rsidDel="008802D3" w:rsidRDefault="007B0C49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80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81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82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559</w:delText>
              </w:r>
            </w:del>
          </w:p>
        </w:tc>
        <w:tc>
          <w:tcPr>
            <w:tcW w:w="1225" w:type="dxa"/>
            <w:shd w:val="clear" w:color="auto" w:fill="auto"/>
            <w:noWrap/>
            <w:hideMark/>
          </w:tcPr>
          <w:p w14:paraId="4142C5D0" w14:textId="71B1CFEF" w:rsidR="007B0C49" w:rsidRPr="007B0C49" w:rsidDel="008802D3" w:rsidRDefault="007B0C49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83" w:author="Bwalya Precious" w:date="2022-02-13T11:26:00Z"/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pPrChange w:id="84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85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 w:themeColor="text1"/>
                  <w:sz w:val="18"/>
                  <w:szCs w:val="18"/>
                </w:rPr>
                <w:delText>1.80</w:delText>
              </w:r>
            </w:del>
          </w:p>
        </w:tc>
        <w:tc>
          <w:tcPr>
            <w:tcW w:w="1374" w:type="dxa"/>
            <w:shd w:val="clear" w:color="auto" w:fill="auto"/>
            <w:noWrap/>
            <w:hideMark/>
          </w:tcPr>
          <w:p w14:paraId="39AB88C4" w14:textId="36E50ACA" w:rsidR="007B0C49" w:rsidRPr="007B0C49" w:rsidDel="008802D3" w:rsidRDefault="007B0C49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86" w:author="Bwalya Precious" w:date="2022-02-13T11:26:00Z"/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pPrChange w:id="87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88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 w:themeColor="text1"/>
                  <w:sz w:val="18"/>
                  <w:szCs w:val="18"/>
                </w:rPr>
                <w:delText>1.49 to 2.17</w:delText>
              </w:r>
            </w:del>
          </w:p>
        </w:tc>
        <w:tc>
          <w:tcPr>
            <w:tcW w:w="1225" w:type="dxa"/>
            <w:shd w:val="clear" w:color="auto" w:fill="auto"/>
            <w:noWrap/>
            <w:hideMark/>
          </w:tcPr>
          <w:p w14:paraId="04AA96A2" w14:textId="08375D64" w:rsidR="007B0C49" w:rsidRPr="007B0C49" w:rsidDel="008802D3" w:rsidRDefault="007B0C49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89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90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91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&lt; 0.0001</w:delText>
              </w:r>
            </w:del>
          </w:p>
        </w:tc>
      </w:tr>
      <w:tr w:rsidR="007B0C49" w:rsidRPr="007B0C49" w:rsidDel="008802D3" w14:paraId="2A1B25EA" w14:textId="4BA67118" w:rsidTr="00184665">
        <w:trPr>
          <w:trHeight w:val="380"/>
          <w:del w:id="92" w:author="Bwalya Precious" w:date="2022-02-13T11:2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5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76AB9EB5" w14:textId="07A0E8CC" w:rsidR="007B0C49" w:rsidRPr="007B0C49" w:rsidDel="008802D3" w:rsidRDefault="007B0C49" w:rsidP="008802D3">
            <w:pPr>
              <w:spacing w:line="480" w:lineRule="auto"/>
              <w:rPr>
                <w:del w:id="93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94" w:author="Bwalya Precious" w:date="2022-02-13T11:26:00Z">
                <w:pPr>
                  <w:spacing w:line="480" w:lineRule="auto"/>
                  <w:jc w:val="center"/>
                </w:pPr>
              </w:pPrChange>
            </w:pPr>
            <w:del w:id="95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Lineage 4</w:delText>
              </w:r>
            </w:del>
          </w:p>
        </w:tc>
        <w:tc>
          <w:tcPr>
            <w:tcW w:w="1271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30F46CA2" w14:textId="4860F206" w:rsidR="007B0C49" w:rsidRPr="007B0C49" w:rsidDel="008802D3" w:rsidRDefault="007B0C49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6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97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98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718</w:delText>
              </w:r>
            </w:del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2BF84577" w14:textId="6ED88D89" w:rsidR="007B0C49" w:rsidRPr="007B0C49" w:rsidDel="008802D3" w:rsidRDefault="007B0C49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99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100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01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2591</w:delText>
              </w:r>
            </w:del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6E8DAC10" w14:textId="0BCEDF1A" w:rsidR="007B0C49" w:rsidRPr="007B0C49" w:rsidDel="008802D3" w:rsidRDefault="007B0C49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2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103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04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3309</w:delText>
              </w:r>
            </w:del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4C0EC6BE" w14:textId="4B3E7738" w:rsidR="007B0C49" w:rsidRPr="007B0C49" w:rsidDel="008802D3" w:rsidRDefault="007B0C49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5" w:author="Bwalya Precious" w:date="2022-02-13T11:26:00Z"/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pPrChange w:id="106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07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 w:themeColor="text1"/>
                  <w:sz w:val="18"/>
                  <w:szCs w:val="18"/>
                </w:rPr>
                <w:delText>1.5223</w:delText>
              </w:r>
            </w:del>
          </w:p>
        </w:tc>
        <w:tc>
          <w:tcPr>
            <w:tcW w:w="1374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6DEB3446" w14:textId="166C94A7" w:rsidR="007B0C49" w:rsidRPr="007B0C49" w:rsidDel="008802D3" w:rsidRDefault="007B0C49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08" w:author="Bwalya Precious" w:date="2022-02-13T11:26:00Z"/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pPrChange w:id="109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10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 w:themeColor="text1"/>
                  <w:sz w:val="18"/>
                  <w:szCs w:val="18"/>
                </w:rPr>
                <w:delText>1.36 to 1.70</w:delText>
              </w:r>
            </w:del>
          </w:p>
        </w:tc>
        <w:tc>
          <w:tcPr>
            <w:tcW w:w="1225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734145AE" w14:textId="40DBCF24" w:rsidR="007B0C49" w:rsidRPr="007B0C49" w:rsidDel="008802D3" w:rsidRDefault="007B0C49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11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112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13" w:author="Bwalya Precious" w:date="2022-02-13T11:26:00Z">
              <w:r w:rsidRPr="007B0C49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&lt; 0.0001</w:delText>
              </w:r>
            </w:del>
          </w:p>
        </w:tc>
      </w:tr>
    </w:tbl>
    <w:p w14:paraId="544429C3" w14:textId="4B4D7777" w:rsidR="00DA43A6" w:rsidDel="008802D3" w:rsidRDefault="00DA43A6" w:rsidP="008802D3">
      <w:pPr>
        <w:spacing w:line="480" w:lineRule="auto"/>
        <w:rPr>
          <w:del w:id="114" w:author="Bwalya Precious" w:date="2022-02-13T11:26:00Z"/>
          <w:rFonts w:ascii="Times New Roman" w:hAnsi="Times New Roman" w:cs="Times New Roman"/>
          <w:sz w:val="24"/>
          <w:szCs w:val="24"/>
        </w:rPr>
      </w:pPr>
    </w:p>
    <w:p w14:paraId="4CA87C6E" w14:textId="7C2CA8CF" w:rsidR="00184665" w:rsidRPr="00800429" w:rsidDel="008802D3" w:rsidRDefault="00184665" w:rsidP="008802D3">
      <w:pPr>
        <w:spacing w:line="480" w:lineRule="auto"/>
        <w:rPr>
          <w:del w:id="115" w:author="Bwalya Precious" w:date="2022-02-13T11:26:00Z"/>
          <w:rFonts w:ascii="Times New Roman" w:hAnsi="Times New Roman" w:cs="Times New Roman"/>
          <w:sz w:val="24"/>
          <w:szCs w:val="24"/>
        </w:rPr>
        <w:pPrChange w:id="116" w:author="Bwalya Precious" w:date="2022-02-13T11:26:00Z">
          <w:pPr>
            <w:spacing w:line="480" w:lineRule="auto"/>
          </w:pPr>
        </w:pPrChange>
      </w:pPr>
      <w:del w:id="117" w:author="Bwalya Precious" w:date="2022-02-13T11:26:00Z">
        <w:r w:rsidDel="008802D3">
          <w:rPr>
            <w:rFonts w:ascii="Times New Roman" w:hAnsi="Times New Roman" w:cs="Times New Roman"/>
            <w:sz w:val="24"/>
            <w:szCs w:val="24"/>
          </w:rPr>
          <w:delText>Table S5: Occurrence of Met306</w:delText>
        </w:r>
        <w:r w:rsidR="007D7F83" w:rsidDel="008802D3">
          <w:rPr>
            <w:rFonts w:ascii="Times New Roman" w:hAnsi="Times New Roman" w:cs="Times New Roman"/>
            <w:sz w:val="24"/>
            <w:szCs w:val="24"/>
          </w:rPr>
          <w:delText>Val</w:delText>
        </w:r>
        <w:r w:rsidDel="008802D3">
          <w:rPr>
            <w:rFonts w:ascii="Times New Roman" w:hAnsi="Times New Roman" w:cs="Times New Roman"/>
            <w:sz w:val="24"/>
            <w:szCs w:val="24"/>
          </w:rPr>
          <w:delText xml:space="preserve"> amino acid change among 4 major </w:delText>
        </w:r>
        <w:r w:rsidRPr="007A77F8" w:rsidDel="008802D3">
          <w:rPr>
            <w:rFonts w:ascii="Times New Roman" w:hAnsi="Times New Roman" w:cs="Times New Roman"/>
            <w:i/>
            <w:iCs/>
            <w:sz w:val="24"/>
            <w:szCs w:val="24"/>
          </w:rPr>
          <w:delText>Mtb</w:delText>
        </w:r>
        <w:r w:rsidDel="008802D3">
          <w:rPr>
            <w:rFonts w:ascii="Times New Roman" w:hAnsi="Times New Roman" w:cs="Times New Roman"/>
            <w:sz w:val="24"/>
            <w:szCs w:val="24"/>
          </w:rPr>
          <w:delText xml:space="preserve"> genotypes</w:delText>
        </w:r>
        <w:r w:rsidR="00A9348A" w:rsidDel="008802D3">
          <w:rPr>
            <w:rFonts w:ascii="Times New Roman" w:hAnsi="Times New Roman" w:cs="Times New Roman"/>
            <w:sz w:val="24"/>
            <w:szCs w:val="24"/>
          </w:rPr>
          <w:delText xml:space="preserve"> [26]</w:delText>
        </w:r>
      </w:del>
    </w:p>
    <w:tbl>
      <w:tblPr>
        <w:tblStyle w:val="ListTable1Light-Accent5"/>
        <w:tblW w:w="8835" w:type="dxa"/>
        <w:tblLook w:val="04A0" w:firstRow="1" w:lastRow="0" w:firstColumn="1" w:lastColumn="0" w:noHBand="0" w:noVBand="1"/>
      </w:tblPr>
      <w:tblGrid>
        <w:gridCol w:w="1227"/>
        <w:gridCol w:w="1324"/>
        <w:gridCol w:w="1227"/>
        <w:gridCol w:w="1227"/>
        <w:gridCol w:w="1227"/>
        <w:gridCol w:w="1376"/>
        <w:gridCol w:w="1227"/>
      </w:tblGrid>
      <w:tr w:rsidR="007D7F83" w:rsidRPr="007D7F83" w:rsidDel="008802D3" w14:paraId="2A3B197A" w14:textId="5035D491" w:rsidTr="007D7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  <w:del w:id="118" w:author="Bwalya Precious" w:date="2022-02-13T11:2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75D0D893" w14:textId="4E72024F" w:rsidR="007D7F83" w:rsidRPr="007D7F83" w:rsidDel="008802D3" w:rsidRDefault="007D7F83" w:rsidP="008802D3">
            <w:pPr>
              <w:spacing w:line="480" w:lineRule="auto"/>
              <w:rPr>
                <w:del w:id="119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120" w:author="Bwalya Precious" w:date="2022-02-13T11:26:00Z">
                <w:pPr>
                  <w:spacing w:line="480" w:lineRule="auto"/>
                  <w:jc w:val="center"/>
                </w:pPr>
              </w:pPrChange>
            </w:pPr>
            <w:del w:id="121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Lineage</w:delText>
              </w:r>
            </w:del>
          </w:p>
        </w:tc>
        <w:tc>
          <w:tcPr>
            <w:tcW w:w="13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68116454" w14:textId="607E878D" w:rsidR="007D7F83" w:rsidRPr="007D7F83" w:rsidDel="008802D3" w:rsidRDefault="007D7F83" w:rsidP="008802D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22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123" w:author="Bwalya Precious" w:date="2022-02-13T11:26:00Z">
                <w:pPr>
                  <w:spacing w:line="48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24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Met306Val</w:delText>
              </w:r>
            </w:del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7E42DE20" w14:textId="6B529757" w:rsidR="007D7F83" w:rsidRPr="007D7F83" w:rsidDel="008802D3" w:rsidRDefault="007D7F83" w:rsidP="008802D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25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126" w:author="Bwalya Precious" w:date="2022-02-13T11:26:00Z">
                <w:pPr>
                  <w:spacing w:line="48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27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No mut</w:delText>
              </w:r>
              <w:r w:rsidR="00CE6224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ation</w:delText>
              </w:r>
            </w:del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66507C3E" w14:textId="3611591E" w:rsidR="007D7F83" w:rsidRPr="007D7F83" w:rsidDel="008802D3" w:rsidRDefault="007D7F83" w:rsidP="008802D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28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129" w:author="Bwalya Precious" w:date="2022-02-13T11:26:00Z">
                <w:pPr>
                  <w:spacing w:line="48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30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 xml:space="preserve">Total </w:delText>
              </w:r>
            </w:del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38BB31DD" w14:textId="2D331953" w:rsidR="007D7F83" w:rsidRPr="007D7F83" w:rsidDel="008802D3" w:rsidRDefault="007D7F83" w:rsidP="008802D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31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132" w:author="Bwalya Precious" w:date="2022-02-13T11:26:00Z">
                <w:pPr>
                  <w:spacing w:line="48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33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Odds ration</w:delText>
              </w:r>
            </w:del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0074AEE0" w14:textId="0FD4FE95" w:rsidR="007D7F83" w:rsidRPr="007D7F83" w:rsidDel="008802D3" w:rsidRDefault="007D7F83" w:rsidP="008802D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34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135" w:author="Bwalya Precious" w:date="2022-02-13T11:26:00Z">
                <w:pPr>
                  <w:spacing w:line="48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36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95%CI</w:delText>
              </w:r>
            </w:del>
          </w:p>
        </w:tc>
        <w:tc>
          <w:tcPr>
            <w:tcW w:w="12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noWrap/>
            <w:hideMark/>
          </w:tcPr>
          <w:p w14:paraId="176574B6" w14:textId="586FB313" w:rsidR="007D7F83" w:rsidRPr="007D7F83" w:rsidDel="008802D3" w:rsidRDefault="007D7F83" w:rsidP="008802D3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del w:id="137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138" w:author="Bwalya Precious" w:date="2022-02-13T11:26:00Z">
                <w:pPr>
                  <w:spacing w:line="480" w:lineRule="auto"/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39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p value</w:delText>
              </w:r>
            </w:del>
          </w:p>
        </w:tc>
      </w:tr>
      <w:tr w:rsidR="007D7F83" w:rsidRPr="007D7F83" w:rsidDel="008802D3" w14:paraId="26942911" w14:textId="77E9CC1D" w:rsidTr="007D7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del w:id="140" w:author="Bwalya Precious" w:date="2022-02-13T11:2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384D1481" w14:textId="7B5EBDE8" w:rsidR="007D7F83" w:rsidRPr="007D7F83" w:rsidDel="008802D3" w:rsidRDefault="007D7F83" w:rsidP="008802D3">
            <w:pPr>
              <w:spacing w:line="480" w:lineRule="auto"/>
              <w:rPr>
                <w:del w:id="141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142" w:author="Bwalya Precious" w:date="2022-02-13T11:26:00Z">
                <w:pPr>
                  <w:spacing w:line="480" w:lineRule="auto"/>
                  <w:jc w:val="center"/>
                </w:pPr>
              </w:pPrChange>
            </w:pPr>
            <w:del w:id="143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Lineage 1</w:delText>
              </w:r>
            </w:del>
          </w:p>
        </w:tc>
        <w:tc>
          <w:tcPr>
            <w:tcW w:w="1324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00187D62" w14:textId="65999310" w:rsidR="007D7F83" w:rsidRPr="007D7F83" w:rsidDel="008802D3" w:rsidRDefault="007D7F83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44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145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146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63</w:delText>
              </w:r>
            </w:del>
          </w:p>
        </w:tc>
        <w:tc>
          <w:tcPr>
            <w:tcW w:w="1227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468ED299" w14:textId="0B46F6C0" w:rsidR="007D7F83" w:rsidRPr="007D7F83" w:rsidDel="008802D3" w:rsidRDefault="007D7F83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47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148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149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209</w:delText>
              </w:r>
            </w:del>
          </w:p>
        </w:tc>
        <w:tc>
          <w:tcPr>
            <w:tcW w:w="1227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703201AF" w14:textId="6C123F7A" w:rsidR="007D7F83" w:rsidRPr="007D7F83" w:rsidDel="008802D3" w:rsidRDefault="007D7F83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50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151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152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272</w:delText>
              </w:r>
            </w:del>
          </w:p>
        </w:tc>
        <w:tc>
          <w:tcPr>
            <w:tcW w:w="1227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497796B4" w14:textId="6D2A0F41" w:rsidR="007D7F83" w:rsidRPr="007D7F83" w:rsidDel="008802D3" w:rsidRDefault="007D7F83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53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154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155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0.8797</w:delText>
              </w:r>
            </w:del>
          </w:p>
        </w:tc>
        <w:tc>
          <w:tcPr>
            <w:tcW w:w="1376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0BDD423F" w14:textId="42C15FD9" w:rsidR="007D7F83" w:rsidRPr="007D7F83" w:rsidDel="008802D3" w:rsidRDefault="007D7F83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56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157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158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0.66 to 1.17</w:delText>
              </w:r>
            </w:del>
          </w:p>
        </w:tc>
        <w:tc>
          <w:tcPr>
            <w:tcW w:w="1227" w:type="dxa"/>
            <w:tcBorders>
              <w:top w:val="single" w:sz="4" w:space="0" w:color="000000"/>
            </w:tcBorders>
            <w:shd w:val="clear" w:color="auto" w:fill="auto"/>
            <w:noWrap/>
            <w:hideMark/>
          </w:tcPr>
          <w:p w14:paraId="42432FF9" w14:textId="447281C9" w:rsidR="007D7F83" w:rsidRPr="007D7F83" w:rsidDel="008802D3" w:rsidRDefault="007D7F83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59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160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161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0.3812</w:delText>
              </w:r>
            </w:del>
          </w:p>
        </w:tc>
      </w:tr>
      <w:tr w:rsidR="007D7F83" w:rsidRPr="007D7F83" w:rsidDel="008802D3" w14:paraId="6221BEFA" w14:textId="1BAAA06F" w:rsidTr="007D7F83">
        <w:trPr>
          <w:trHeight w:val="381"/>
          <w:del w:id="162" w:author="Bwalya Precious" w:date="2022-02-13T11:2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shd w:val="clear" w:color="auto" w:fill="auto"/>
            <w:noWrap/>
            <w:hideMark/>
          </w:tcPr>
          <w:p w14:paraId="1CF84134" w14:textId="7AB31CD2" w:rsidR="007D7F83" w:rsidRPr="007D7F83" w:rsidDel="008802D3" w:rsidRDefault="007D7F83" w:rsidP="008802D3">
            <w:pPr>
              <w:spacing w:line="480" w:lineRule="auto"/>
              <w:rPr>
                <w:del w:id="163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164" w:author="Bwalya Precious" w:date="2022-02-13T11:26:00Z">
                <w:pPr>
                  <w:spacing w:line="480" w:lineRule="auto"/>
                  <w:jc w:val="center"/>
                </w:pPr>
              </w:pPrChange>
            </w:pPr>
            <w:del w:id="165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Lineage 2</w:delText>
              </w:r>
            </w:del>
          </w:p>
        </w:tc>
        <w:tc>
          <w:tcPr>
            <w:tcW w:w="1324" w:type="dxa"/>
            <w:shd w:val="clear" w:color="auto" w:fill="auto"/>
            <w:noWrap/>
            <w:hideMark/>
          </w:tcPr>
          <w:p w14:paraId="7AEA1B10" w14:textId="071A0D7E" w:rsidR="007D7F83" w:rsidRPr="007D7F83" w:rsidDel="008802D3" w:rsidRDefault="007D7F83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66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167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68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977</w:delText>
              </w:r>
            </w:del>
          </w:p>
        </w:tc>
        <w:tc>
          <w:tcPr>
            <w:tcW w:w="1227" w:type="dxa"/>
            <w:shd w:val="clear" w:color="auto" w:fill="auto"/>
            <w:noWrap/>
            <w:hideMark/>
          </w:tcPr>
          <w:p w14:paraId="021D3757" w14:textId="26BAEA6F" w:rsidR="007D7F83" w:rsidRPr="007D7F83" w:rsidDel="008802D3" w:rsidRDefault="007D7F83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69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170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71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2177</w:delText>
              </w:r>
            </w:del>
          </w:p>
        </w:tc>
        <w:tc>
          <w:tcPr>
            <w:tcW w:w="1227" w:type="dxa"/>
            <w:shd w:val="clear" w:color="auto" w:fill="auto"/>
            <w:noWrap/>
            <w:hideMark/>
          </w:tcPr>
          <w:p w14:paraId="35E0C844" w14:textId="501CE0CE" w:rsidR="007D7F83" w:rsidRPr="007D7F83" w:rsidDel="008802D3" w:rsidRDefault="007D7F83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72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173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74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3154</w:delText>
              </w:r>
            </w:del>
          </w:p>
        </w:tc>
        <w:tc>
          <w:tcPr>
            <w:tcW w:w="1227" w:type="dxa"/>
            <w:shd w:val="clear" w:color="auto" w:fill="auto"/>
            <w:noWrap/>
            <w:hideMark/>
          </w:tcPr>
          <w:p w14:paraId="0B6FB35F" w14:textId="4E450374" w:rsidR="007D7F83" w:rsidRPr="007D7F83" w:rsidDel="008802D3" w:rsidRDefault="007D7F83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75" w:author="Bwalya Precious" w:date="2022-02-13T11:26:00Z"/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pPrChange w:id="176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77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 w:themeColor="text1"/>
                  <w:sz w:val="18"/>
                  <w:szCs w:val="18"/>
                </w:rPr>
                <w:delText>1.6673</w:delText>
              </w:r>
            </w:del>
          </w:p>
        </w:tc>
        <w:tc>
          <w:tcPr>
            <w:tcW w:w="1376" w:type="dxa"/>
            <w:shd w:val="clear" w:color="auto" w:fill="auto"/>
            <w:noWrap/>
            <w:hideMark/>
          </w:tcPr>
          <w:p w14:paraId="574105BF" w14:textId="14CF4A72" w:rsidR="007D7F83" w:rsidRPr="007D7F83" w:rsidDel="008802D3" w:rsidRDefault="007D7F83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78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179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80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1.50 to 1.85</w:delText>
              </w:r>
            </w:del>
          </w:p>
        </w:tc>
        <w:tc>
          <w:tcPr>
            <w:tcW w:w="1227" w:type="dxa"/>
            <w:shd w:val="clear" w:color="auto" w:fill="auto"/>
            <w:noWrap/>
            <w:hideMark/>
          </w:tcPr>
          <w:p w14:paraId="7486601A" w14:textId="7A8356EC" w:rsidR="007D7F83" w:rsidRPr="007D7F83" w:rsidDel="008802D3" w:rsidRDefault="007D7F83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181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182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183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&lt; 0.0001</w:delText>
              </w:r>
            </w:del>
          </w:p>
        </w:tc>
      </w:tr>
      <w:tr w:rsidR="007D7F83" w:rsidRPr="007D7F83" w:rsidDel="008802D3" w14:paraId="129597BD" w14:textId="5A194069" w:rsidTr="007D7F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del w:id="184" w:author="Bwalya Precious" w:date="2022-02-13T11:2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shd w:val="clear" w:color="auto" w:fill="auto"/>
            <w:noWrap/>
            <w:hideMark/>
          </w:tcPr>
          <w:p w14:paraId="43A86EA3" w14:textId="647CDD9F" w:rsidR="007D7F83" w:rsidRPr="007D7F83" w:rsidDel="008802D3" w:rsidRDefault="007D7F83" w:rsidP="008802D3">
            <w:pPr>
              <w:spacing w:line="480" w:lineRule="auto"/>
              <w:rPr>
                <w:del w:id="185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186" w:author="Bwalya Precious" w:date="2022-02-13T11:26:00Z">
                <w:pPr>
                  <w:spacing w:line="480" w:lineRule="auto"/>
                  <w:jc w:val="center"/>
                </w:pPr>
              </w:pPrChange>
            </w:pPr>
            <w:del w:id="187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Lineage 3</w:delText>
              </w:r>
            </w:del>
          </w:p>
        </w:tc>
        <w:tc>
          <w:tcPr>
            <w:tcW w:w="1324" w:type="dxa"/>
            <w:shd w:val="clear" w:color="auto" w:fill="auto"/>
            <w:noWrap/>
            <w:hideMark/>
          </w:tcPr>
          <w:p w14:paraId="2FA939AF" w14:textId="625FB7B8" w:rsidR="007D7F83" w:rsidRPr="007D7F83" w:rsidDel="008802D3" w:rsidRDefault="007D7F83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88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189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190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97</w:delText>
              </w:r>
            </w:del>
          </w:p>
        </w:tc>
        <w:tc>
          <w:tcPr>
            <w:tcW w:w="1227" w:type="dxa"/>
            <w:shd w:val="clear" w:color="auto" w:fill="auto"/>
            <w:noWrap/>
            <w:hideMark/>
          </w:tcPr>
          <w:p w14:paraId="0A16B995" w14:textId="69BB2F43" w:rsidR="007D7F83" w:rsidRPr="007D7F83" w:rsidDel="008802D3" w:rsidRDefault="007D7F83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91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192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193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462</w:delText>
              </w:r>
            </w:del>
          </w:p>
        </w:tc>
        <w:tc>
          <w:tcPr>
            <w:tcW w:w="1227" w:type="dxa"/>
            <w:shd w:val="clear" w:color="auto" w:fill="auto"/>
            <w:noWrap/>
            <w:hideMark/>
          </w:tcPr>
          <w:p w14:paraId="24DA35CA" w14:textId="1FFB64F8" w:rsidR="007D7F83" w:rsidRPr="007D7F83" w:rsidDel="008802D3" w:rsidRDefault="007D7F83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94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195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196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559</w:delText>
              </w:r>
            </w:del>
          </w:p>
        </w:tc>
        <w:tc>
          <w:tcPr>
            <w:tcW w:w="1227" w:type="dxa"/>
            <w:shd w:val="clear" w:color="auto" w:fill="auto"/>
            <w:hideMark/>
          </w:tcPr>
          <w:p w14:paraId="624E43BF" w14:textId="382612F7" w:rsidR="007D7F83" w:rsidRPr="007D7F83" w:rsidDel="008802D3" w:rsidRDefault="007D7F83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197" w:author="Bwalya Precious" w:date="2022-02-13T11:26:00Z"/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pPrChange w:id="198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199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 w:themeColor="text1"/>
                  <w:sz w:val="18"/>
                  <w:szCs w:val="18"/>
                </w:rPr>
                <w:delText>0.59</w:delText>
              </w:r>
            </w:del>
          </w:p>
        </w:tc>
        <w:tc>
          <w:tcPr>
            <w:tcW w:w="1376" w:type="dxa"/>
            <w:shd w:val="clear" w:color="auto" w:fill="auto"/>
            <w:noWrap/>
            <w:hideMark/>
          </w:tcPr>
          <w:p w14:paraId="6F89ED85" w14:textId="0133A99D" w:rsidR="007D7F83" w:rsidRPr="007D7F83" w:rsidDel="008802D3" w:rsidRDefault="007D7F83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200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201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202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0.47 to 0.75</w:delText>
              </w:r>
            </w:del>
          </w:p>
        </w:tc>
        <w:tc>
          <w:tcPr>
            <w:tcW w:w="1227" w:type="dxa"/>
            <w:shd w:val="clear" w:color="auto" w:fill="auto"/>
            <w:noWrap/>
            <w:hideMark/>
          </w:tcPr>
          <w:p w14:paraId="196A002E" w14:textId="037C7ECD" w:rsidR="007D7F83" w:rsidRPr="007D7F83" w:rsidDel="008802D3" w:rsidRDefault="007D7F83" w:rsidP="008802D3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del w:id="203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204" w:author="Bwalya Precious" w:date="2022-02-13T11:26:00Z">
                <w:pPr>
                  <w:spacing w:line="480" w:lineRule="auto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</w:pPrChange>
            </w:pPr>
            <w:del w:id="205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&lt; 0.0001</w:delText>
              </w:r>
            </w:del>
          </w:p>
        </w:tc>
      </w:tr>
      <w:tr w:rsidR="007D7F83" w:rsidRPr="007D7F83" w:rsidDel="008802D3" w14:paraId="7D0A97F9" w14:textId="6EB621FA" w:rsidTr="007D7F83">
        <w:trPr>
          <w:trHeight w:val="381"/>
          <w:del w:id="206" w:author="Bwalya Precious" w:date="2022-02-13T11:26:00Z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0FEAFBE3" w14:textId="53E00090" w:rsidR="007D7F83" w:rsidRPr="007D7F83" w:rsidDel="008802D3" w:rsidRDefault="007D7F83" w:rsidP="008802D3">
            <w:pPr>
              <w:spacing w:line="480" w:lineRule="auto"/>
              <w:rPr>
                <w:del w:id="207" w:author="Bwalya Precious" w:date="2022-02-13T11:26:00Z"/>
                <w:rFonts w:ascii="Times New Roman" w:eastAsia="Yu Gothic" w:hAnsi="Times New Roman" w:cs="Times New Roman"/>
                <w:b w:val="0"/>
                <w:bCs w:val="0"/>
                <w:color w:val="000000"/>
                <w:sz w:val="18"/>
                <w:szCs w:val="18"/>
              </w:rPr>
              <w:pPrChange w:id="208" w:author="Bwalya Precious" w:date="2022-02-13T11:26:00Z">
                <w:pPr>
                  <w:spacing w:line="480" w:lineRule="auto"/>
                  <w:jc w:val="center"/>
                </w:pPr>
              </w:pPrChange>
            </w:pPr>
            <w:del w:id="209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b w:val="0"/>
                  <w:bCs w:val="0"/>
                  <w:color w:val="000000"/>
                  <w:sz w:val="18"/>
                  <w:szCs w:val="18"/>
                </w:rPr>
                <w:delText>Lineage 4</w:delText>
              </w:r>
            </w:del>
          </w:p>
        </w:tc>
        <w:tc>
          <w:tcPr>
            <w:tcW w:w="1324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44CDFF38" w14:textId="5121394D" w:rsidR="007D7F83" w:rsidRPr="007D7F83" w:rsidDel="008802D3" w:rsidRDefault="007D7F83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10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211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212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718</w:delText>
              </w:r>
            </w:del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2DC4D353" w14:textId="52C236C9" w:rsidR="007D7F83" w:rsidRPr="007D7F83" w:rsidDel="008802D3" w:rsidRDefault="007D7F83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13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214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215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2591</w:delText>
              </w:r>
            </w:del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72EBD1AB" w14:textId="028C8C3D" w:rsidR="007D7F83" w:rsidRPr="007D7F83" w:rsidDel="008802D3" w:rsidRDefault="007D7F83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16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217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218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3309</w:delText>
              </w:r>
            </w:del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5BD78801" w14:textId="64D466FF" w:rsidR="007D7F83" w:rsidRPr="007D7F83" w:rsidDel="008802D3" w:rsidRDefault="007D7F83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19" w:author="Bwalya Precious" w:date="2022-02-13T11:26:00Z"/>
                <w:rFonts w:ascii="Times New Roman" w:eastAsia="Yu Gothic" w:hAnsi="Times New Roman" w:cs="Times New Roman"/>
                <w:color w:val="000000" w:themeColor="text1"/>
                <w:sz w:val="18"/>
                <w:szCs w:val="18"/>
              </w:rPr>
              <w:pPrChange w:id="220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221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 w:themeColor="text1"/>
                  <w:sz w:val="18"/>
                  <w:szCs w:val="18"/>
                </w:rPr>
                <w:delText>1.5223</w:delText>
              </w:r>
            </w:del>
          </w:p>
        </w:tc>
        <w:tc>
          <w:tcPr>
            <w:tcW w:w="1376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76896401" w14:textId="259F5A2D" w:rsidR="007D7F83" w:rsidRPr="007D7F83" w:rsidDel="008802D3" w:rsidRDefault="007D7F83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22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223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224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1.36 to 1.70</w:delText>
              </w:r>
            </w:del>
          </w:p>
        </w:tc>
        <w:tc>
          <w:tcPr>
            <w:tcW w:w="1227" w:type="dxa"/>
            <w:tcBorders>
              <w:bottom w:val="single" w:sz="4" w:space="0" w:color="000000"/>
            </w:tcBorders>
            <w:shd w:val="clear" w:color="auto" w:fill="auto"/>
            <w:noWrap/>
            <w:hideMark/>
          </w:tcPr>
          <w:p w14:paraId="0FCE6BCF" w14:textId="2A753D1C" w:rsidR="007D7F83" w:rsidRPr="007D7F83" w:rsidDel="008802D3" w:rsidRDefault="007D7F83" w:rsidP="008802D3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del w:id="225" w:author="Bwalya Precious" w:date="2022-02-13T11:26:00Z"/>
                <w:rFonts w:ascii="Times New Roman" w:eastAsia="Yu Gothic" w:hAnsi="Times New Roman" w:cs="Times New Roman"/>
                <w:color w:val="000000"/>
                <w:sz w:val="18"/>
                <w:szCs w:val="18"/>
              </w:rPr>
              <w:pPrChange w:id="226" w:author="Bwalya Precious" w:date="2022-02-13T11:26:00Z">
                <w:pPr>
                  <w:spacing w:line="480" w:lineRule="auto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del w:id="227" w:author="Bwalya Precious" w:date="2022-02-13T11:26:00Z">
              <w:r w:rsidRPr="007D7F83" w:rsidDel="008802D3">
                <w:rPr>
                  <w:rFonts w:ascii="Times New Roman" w:eastAsia="Yu Gothic" w:hAnsi="Times New Roman" w:cs="Times New Roman"/>
                  <w:color w:val="000000"/>
                  <w:sz w:val="18"/>
                  <w:szCs w:val="18"/>
                </w:rPr>
                <w:delText>&lt; 0.0001</w:delText>
              </w:r>
            </w:del>
          </w:p>
        </w:tc>
      </w:tr>
    </w:tbl>
    <w:p w14:paraId="37823973" w14:textId="0A063A10" w:rsidR="00D415CC" w:rsidRDefault="00D415CC" w:rsidP="000D243D">
      <w:pPr>
        <w:spacing w:line="480" w:lineRule="auto"/>
        <w:rPr>
          <w:rFonts w:ascii="Times New Roman" w:hAnsi="Times New Roman" w:cs="Times New Roman"/>
        </w:rPr>
      </w:pPr>
    </w:p>
    <w:sectPr w:rsidR="00D415CC" w:rsidSect="000D243D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2961A" w14:textId="77777777" w:rsidR="00D6044A" w:rsidRDefault="00D6044A" w:rsidP="00A567C8">
      <w:pPr>
        <w:spacing w:after="0" w:line="240" w:lineRule="auto"/>
      </w:pPr>
      <w:r>
        <w:separator/>
      </w:r>
    </w:p>
  </w:endnote>
  <w:endnote w:type="continuationSeparator" w:id="0">
    <w:p w14:paraId="55D5742C" w14:textId="77777777" w:rsidR="00D6044A" w:rsidRDefault="00D6044A" w:rsidP="00A5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DB71B" w14:textId="77777777" w:rsidR="00D6044A" w:rsidRDefault="00D6044A" w:rsidP="00A567C8">
      <w:pPr>
        <w:spacing w:after="0" w:line="240" w:lineRule="auto"/>
      </w:pPr>
      <w:r>
        <w:separator/>
      </w:r>
    </w:p>
  </w:footnote>
  <w:footnote w:type="continuationSeparator" w:id="0">
    <w:p w14:paraId="03D7E1C2" w14:textId="77777777" w:rsidR="00D6044A" w:rsidRDefault="00D6044A" w:rsidP="00A56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92F0C"/>
    <w:multiLevelType w:val="hybridMultilevel"/>
    <w:tmpl w:val="0A5E3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walya Precious">
    <w15:presenceInfo w15:providerId="Windows Live" w15:userId="c1051f83e1b6b5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AC"/>
    <w:rsid w:val="0000448C"/>
    <w:rsid w:val="00014A13"/>
    <w:rsid w:val="000243FC"/>
    <w:rsid w:val="00025EE2"/>
    <w:rsid w:val="000270AC"/>
    <w:rsid w:val="00043010"/>
    <w:rsid w:val="000445F3"/>
    <w:rsid w:val="00052E18"/>
    <w:rsid w:val="0006771C"/>
    <w:rsid w:val="00073333"/>
    <w:rsid w:val="000814BD"/>
    <w:rsid w:val="000843C4"/>
    <w:rsid w:val="00087D82"/>
    <w:rsid w:val="000A0E8C"/>
    <w:rsid w:val="000A6F23"/>
    <w:rsid w:val="000B53B4"/>
    <w:rsid w:val="000D0711"/>
    <w:rsid w:val="000D1C44"/>
    <w:rsid w:val="000D243D"/>
    <w:rsid w:val="000E1995"/>
    <w:rsid w:val="000E2A14"/>
    <w:rsid w:val="000E5F19"/>
    <w:rsid w:val="000E7A83"/>
    <w:rsid w:val="000F2E68"/>
    <w:rsid w:val="000F7987"/>
    <w:rsid w:val="00106875"/>
    <w:rsid w:val="00124420"/>
    <w:rsid w:val="001277FA"/>
    <w:rsid w:val="00136F3D"/>
    <w:rsid w:val="001407EC"/>
    <w:rsid w:val="00143783"/>
    <w:rsid w:val="00157BF9"/>
    <w:rsid w:val="00162947"/>
    <w:rsid w:val="00163B18"/>
    <w:rsid w:val="00170E4E"/>
    <w:rsid w:val="0017300E"/>
    <w:rsid w:val="00184665"/>
    <w:rsid w:val="0019534E"/>
    <w:rsid w:val="001A2D63"/>
    <w:rsid w:val="001A2FA9"/>
    <w:rsid w:val="001A579F"/>
    <w:rsid w:val="001D5836"/>
    <w:rsid w:val="001E0BC5"/>
    <w:rsid w:val="001E429E"/>
    <w:rsid w:val="001F1AB6"/>
    <w:rsid w:val="001F4AEF"/>
    <w:rsid w:val="00213A2C"/>
    <w:rsid w:val="002151CF"/>
    <w:rsid w:val="00216187"/>
    <w:rsid w:val="00220231"/>
    <w:rsid w:val="00220951"/>
    <w:rsid w:val="00232770"/>
    <w:rsid w:val="00235F0E"/>
    <w:rsid w:val="00237825"/>
    <w:rsid w:val="00242657"/>
    <w:rsid w:val="00263F46"/>
    <w:rsid w:val="0026769F"/>
    <w:rsid w:val="00272A7D"/>
    <w:rsid w:val="00280CEC"/>
    <w:rsid w:val="00290857"/>
    <w:rsid w:val="002A002E"/>
    <w:rsid w:val="002A01C3"/>
    <w:rsid w:val="002B110B"/>
    <w:rsid w:val="002B3B1F"/>
    <w:rsid w:val="002B42E7"/>
    <w:rsid w:val="002C0D14"/>
    <w:rsid w:val="002C653A"/>
    <w:rsid w:val="002D36A0"/>
    <w:rsid w:val="002D6DB1"/>
    <w:rsid w:val="002D6E4D"/>
    <w:rsid w:val="002E2DBA"/>
    <w:rsid w:val="002F3E63"/>
    <w:rsid w:val="00304C4C"/>
    <w:rsid w:val="0031309E"/>
    <w:rsid w:val="0031507F"/>
    <w:rsid w:val="00316A9F"/>
    <w:rsid w:val="003313FF"/>
    <w:rsid w:val="003324ED"/>
    <w:rsid w:val="0033418D"/>
    <w:rsid w:val="00340F5F"/>
    <w:rsid w:val="00341814"/>
    <w:rsid w:val="00342F9F"/>
    <w:rsid w:val="00360E5D"/>
    <w:rsid w:val="00365555"/>
    <w:rsid w:val="00380456"/>
    <w:rsid w:val="00392B73"/>
    <w:rsid w:val="003960E4"/>
    <w:rsid w:val="003968DB"/>
    <w:rsid w:val="003B3340"/>
    <w:rsid w:val="003B7975"/>
    <w:rsid w:val="003D3B05"/>
    <w:rsid w:val="003D55F6"/>
    <w:rsid w:val="003E2C03"/>
    <w:rsid w:val="003E3D89"/>
    <w:rsid w:val="003E41B8"/>
    <w:rsid w:val="003E4CCB"/>
    <w:rsid w:val="003E5232"/>
    <w:rsid w:val="003F2BC4"/>
    <w:rsid w:val="00401BE3"/>
    <w:rsid w:val="00411C7F"/>
    <w:rsid w:val="00420218"/>
    <w:rsid w:val="0042231F"/>
    <w:rsid w:val="00425174"/>
    <w:rsid w:val="0042736F"/>
    <w:rsid w:val="0042790F"/>
    <w:rsid w:val="0043182A"/>
    <w:rsid w:val="00434439"/>
    <w:rsid w:val="004475F1"/>
    <w:rsid w:val="004541B9"/>
    <w:rsid w:val="00454B83"/>
    <w:rsid w:val="004576C6"/>
    <w:rsid w:val="004909E1"/>
    <w:rsid w:val="004953A5"/>
    <w:rsid w:val="0049591D"/>
    <w:rsid w:val="004A3C2D"/>
    <w:rsid w:val="004C3422"/>
    <w:rsid w:val="004D1398"/>
    <w:rsid w:val="004D56C3"/>
    <w:rsid w:val="004E1389"/>
    <w:rsid w:val="004E2AC4"/>
    <w:rsid w:val="004E7192"/>
    <w:rsid w:val="00502C9F"/>
    <w:rsid w:val="005074A9"/>
    <w:rsid w:val="005131DB"/>
    <w:rsid w:val="00515D81"/>
    <w:rsid w:val="0052278C"/>
    <w:rsid w:val="00522C48"/>
    <w:rsid w:val="005267FE"/>
    <w:rsid w:val="00527265"/>
    <w:rsid w:val="005310B1"/>
    <w:rsid w:val="00541445"/>
    <w:rsid w:val="00542996"/>
    <w:rsid w:val="00545525"/>
    <w:rsid w:val="005463B0"/>
    <w:rsid w:val="005507EF"/>
    <w:rsid w:val="00554446"/>
    <w:rsid w:val="005578B0"/>
    <w:rsid w:val="005622A0"/>
    <w:rsid w:val="00562820"/>
    <w:rsid w:val="0057314D"/>
    <w:rsid w:val="005748AD"/>
    <w:rsid w:val="00593DF3"/>
    <w:rsid w:val="005A1006"/>
    <w:rsid w:val="005A1843"/>
    <w:rsid w:val="005A3E11"/>
    <w:rsid w:val="005A5068"/>
    <w:rsid w:val="005A6177"/>
    <w:rsid w:val="005D72D2"/>
    <w:rsid w:val="005E5BF3"/>
    <w:rsid w:val="005F13FB"/>
    <w:rsid w:val="005F3877"/>
    <w:rsid w:val="005F57BE"/>
    <w:rsid w:val="005F7BB1"/>
    <w:rsid w:val="00601DFF"/>
    <w:rsid w:val="00606C16"/>
    <w:rsid w:val="00610CED"/>
    <w:rsid w:val="006142E6"/>
    <w:rsid w:val="00622DF1"/>
    <w:rsid w:val="006234B3"/>
    <w:rsid w:val="00624A2F"/>
    <w:rsid w:val="00624F51"/>
    <w:rsid w:val="00632EFA"/>
    <w:rsid w:val="00633B48"/>
    <w:rsid w:val="00637D73"/>
    <w:rsid w:val="0064083B"/>
    <w:rsid w:val="006440CF"/>
    <w:rsid w:val="006476E9"/>
    <w:rsid w:val="00661283"/>
    <w:rsid w:val="006676A0"/>
    <w:rsid w:val="00672078"/>
    <w:rsid w:val="00672BB6"/>
    <w:rsid w:val="0067316B"/>
    <w:rsid w:val="0067479B"/>
    <w:rsid w:val="00680031"/>
    <w:rsid w:val="00693C4E"/>
    <w:rsid w:val="006A0480"/>
    <w:rsid w:val="006A1020"/>
    <w:rsid w:val="006A181A"/>
    <w:rsid w:val="006A2925"/>
    <w:rsid w:val="006B3CD0"/>
    <w:rsid w:val="006C3A97"/>
    <w:rsid w:val="006D5B19"/>
    <w:rsid w:val="006D7BB9"/>
    <w:rsid w:val="006E1EBE"/>
    <w:rsid w:val="006E43F1"/>
    <w:rsid w:val="006E4BC0"/>
    <w:rsid w:val="006E504A"/>
    <w:rsid w:val="006F2541"/>
    <w:rsid w:val="006F3BE3"/>
    <w:rsid w:val="006F4422"/>
    <w:rsid w:val="006F50D3"/>
    <w:rsid w:val="00703C79"/>
    <w:rsid w:val="00722000"/>
    <w:rsid w:val="00734F1D"/>
    <w:rsid w:val="0073624D"/>
    <w:rsid w:val="00737214"/>
    <w:rsid w:val="00741C26"/>
    <w:rsid w:val="00750D38"/>
    <w:rsid w:val="00752381"/>
    <w:rsid w:val="0075541B"/>
    <w:rsid w:val="00762309"/>
    <w:rsid w:val="007638F3"/>
    <w:rsid w:val="0076564B"/>
    <w:rsid w:val="00767F32"/>
    <w:rsid w:val="00773CD3"/>
    <w:rsid w:val="00782E0A"/>
    <w:rsid w:val="0078643F"/>
    <w:rsid w:val="007A52C8"/>
    <w:rsid w:val="007A77F8"/>
    <w:rsid w:val="007B0C49"/>
    <w:rsid w:val="007C221B"/>
    <w:rsid w:val="007C2DE6"/>
    <w:rsid w:val="007C7264"/>
    <w:rsid w:val="007D1E28"/>
    <w:rsid w:val="007D7F83"/>
    <w:rsid w:val="007E13EF"/>
    <w:rsid w:val="007E1B00"/>
    <w:rsid w:val="007E3A3B"/>
    <w:rsid w:val="007E5D4D"/>
    <w:rsid w:val="007E7F4D"/>
    <w:rsid w:val="00800429"/>
    <w:rsid w:val="00803CB8"/>
    <w:rsid w:val="008076C0"/>
    <w:rsid w:val="0081352A"/>
    <w:rsid w:val="008165F4"/>
    <w:rsid w:val="00821191"/>
    <w:rsid w:val="008215A2"/>
    <w:rsid w:val="00827FBF"/>
    <w:rsid w:val="0083175E"/>
    <w:rsid w:val="00836342"/>
    <w:rsid w:val="00836E59"/>
    <w:rsid w:val="00836FC0"/>
    <w:rsid w:val="00843FBF"/>
    <w:rsid w:val="00847FFD"/>
    <w:rsid w:val="00852601"/>
    <w:rsid w:val="0086029D"/>
    <w:rsid w:val="0086493C"/>
    <w:rsid w:val="00871746"/>
    <w:rsid w:val="0087417B"/>
    <w:rsid w:val="008769D6"/>
    <w:rsid w:val="008802D3"/>
    <w:rsid w:val="00880F45"/>
    <w:rsid w:val="00893C10"/>
    <w:rsid w:val="008A0F31"/>
    <w:rsid w:val="008B1E3E"/>
    <w:rsid w:val="008B3CA2"/>
    <w:rsid w:val="008C1293"/>
    <w:rsid w:val="008C3BA3"/>
    <w:rsid w:val="008C51EB"/>
    <w:rsid w:val="008C54B1"/>
    <w:rsid w:val="008C63FD"/>
    <w:rsid w:val="008C6441"/>
    <w:rsid w:val="008C6FB0"/>
    <w:rsid w:val="008C79A6"/>
    <w:rsid w:val="008D7770"/>
    <w:rsid w:val="008E184E"/>
    <w:rsid w:val="008E555D"/>
    <w:rsid w:val="008E59FA"/>
    <w:rsid w:val="008E79E5"/>
    <w:rsid w:val="008F3589"/>
    <w:rsid w:val="008F47F8"/>
    <w:rsid w:val="008F541E"/>
    <w:rsid w:val="008F66B9"/>
    <w:rsid w:val="009033C9"/>
    <w:rsid w:val="009038C6"/>
    <w:rsid w:val="00905AEB"/>
    <w:rsid w:val="00910376"/>
    <w:rsid w:val="0091065D"/>
    <w:rsid w:val="00912C98"/>
    <w:rsid w:val="00920890"/>
    <w:rsid w:val="0093186B"/>
    <w:rsid w:val="009357F5"/>
    <w:rsid w:val="00940049"/>
    <w:rsid w:val="00940A76"/>
    <w:rsid w:val="00942367"/>
    <w:rsid w:val="0094624C"/>
    <w:rsid w:val="00946486"/>
    <w:rsid w:val="0096144C"/>
    <w:rsid w:val="00964C83"/>
    <w:rsid w:val="009654CD"/>
    <w:rsid w:val="0097281A"/>
    <w:rsid w:val="009873B3"/>
    <w:rsid w:val="0099110E"/>
    <w:rsid w:val="00992869"/>
    <w:rsid w:val="009A1016"/>
    <w:rsid w:val="009A5757"/>
    <w:rsid w:val="009B09F5"/>
    <w:rsid w:val="009B0A32"/>
    <w:rsid w:val="009B4D9A"/>
    <w:rsid w:val="009B5753"/>
    <w:rsid w:val="009B6C98"/>
    <w:rsid w:val="009C31D8"/>
    <w:rsid w:val="009C6337"/>
    <w:rsid w:val="009E4439"/>
    <w:rsid w:val="009E5CF0"/>
    <w:rsid w:val="009F1A55"/>
    <w:rsid w:val="00A027BE"/>
    <w:rsid w:val="00A060D3"/>
    <w:rsid w:val="00A06128"/>
    <w:rsid w:val="00A139BE"/>
    <w:rsid w:val="00A17E9D"/>
    <w:rsid w:val="00A310E5"/>
    <w:rsid w:val="00A558EB"/>
    <w:rsid w:val="00A567C8"/>
    <w:rsid w:val="00A62734"/>
    <w:rsid w:val="00A65D8F"/>
    <w:rsid w:val="00A74BE8"/>
    <w:rsid w:val="00A77969"/>
    <w:rsid w:val="00A91443"/>
    <w:rsid w:val="00A9348A"/>
    <w:rsid w:val="00A93609"/>
    <w:rsid w:val="00A945CD"/>
    <w:rsid w:val="00AA445F"/>
    <w:rsid w:val="00AA4656"/>
    <w:rsid w:val="00AA48F7"/>
    <w:rsid w:val="00AB2231"/>
    <w:rsid w:val="00AB2690"/>
    <w:rsid w:val="00AB36EE"/>
    <w:rsid w:val="00AB7758"/>
    <w:rsid w:val="00AB7AE3"/>
    <w:rsid w:val="00AC0619"/>
    <w:rsid w:val="00AC20B3"/>
    <w:rsid w:val="00AC38A5"/>
    <w:rsid w:val="00AC507D"/>
    <w:rsid w:val="00AD0E40"/>
    <w:rsid w:val="00AD3938"/>
    <w:rsid w:val="00AE0FAF"/>
    <w:rsid w:val="00AE7B10"/>
    <w:rsid w:val="00AF3FEE"/>
    <w:rsid w:val="00AF7811"/>
    <w:rsid w:val="00B056B1"/>
    <w:rsid w:val="00B23008"/>
    <w:rsid w:val="00B278F9"/>
    <w:rsid w:val="00B32B70"/>
    <w:rsid w:val="00B34882"/>
    <w:rsid w:val="00B40535"/>
    <w:rsid w:val="00B54595"/>
    <w:rsid w:val="00B63321"/>
    <w:rsid w:val="00B63C09"/>
    <w:rsid w:val="00B809C2"/>
    <w:rsid w:val="00B93D08"/>
    <w:rsid w:val="00BA060A"/>
    <w:rsid w:val="00BB079B"/>
    <w:rsid w:val="00BC3D90"/>
    <w:rsid w:val="00BC42F3"/>
    <w:rsid w:val="00BD2D42"/>
    <w:rsid w:val="00BD4AE5"/>
    <w:rsid w:val="00BE56E5"/>
    <w:rsid w:val="00BE6A3D"/>
    <w:rsid w:val="00BF0961"/>
    <w:rsid w:val="00C07B86"/>
    <w:rsid w:val="00C23FCD"/>
    <w:rsid w:val="00C24141"/>
    <w:rsid w:val="00C2485F"/>
    <w:rsid w:val="00C248AB"/>
    <w:rsid w:val="00C27197"/>
    <w:rsid w:val="00C3442F"/>
    <w:rsid w:val="00C348D6"/>
    <w:rsid w:val="00C37010"/>
    <w:rsid w:val="00C37123"/>
    <w:rsid w:val="00C41B42"/>
    <w:rsid w:val="00C4278C"/>
    <w:rsid w:val="00C44BAF"/>
    <w:rsid w:val="00C51838"/>
    <w:rsid w:val="00C66ADD"/>
    <w:rsid w:val="00C73F34"/>
    <w:rsid w:val="00C82AE6"/>
    <w:rsid w:val="00C85271"/>
    <w:rsid w:val="00C9326D"/>
    <w:rsid w:val="00C933CD"/>
    <w:rsid w:val="00C96AA7"/>
    <w:rsid w:val="00CC41FB"/>
    <w:rsid w:val="00CE32AD"/>
    <w:rsid w:val="00CE5AB3"/>
    <w:rsid w:val="00CE6224"/>
    <w:rsid w:val="00CE6D7D"/>
    <w:rsid w:val="00CE6FB3"/>
    <w:rsid w:val="00CE7541"/>
    <w:rsid w:val="00CF0CD0"/>
    <w:rsid w:val="00D02A6A"/>
    <w:rsid w:val="00D02CC3"/>
    <w:rsid w:val="00D15184"/>
    <w:rsid w:val="00D21392"/>
    <w:rsid w:val="00D22997"/>
    <w:rsid w:val="00D23362"/>
    <w:rsid w:val="00D25764"/>
    <w:rsid w:val="00D26CFD"/>
    <w:rsid w:val="00D27F30"/>
    <w:rsid w:val="00D315EF"/>
    <w:rsid w:val="00D368E0"/>
    <w:rsid w:val="00D415CC"/>
    <w:rsid w:val="00D43282"/>
    <w:rsid w:val="00D44235"/>
    <w:rsid w:val="00D46330"/>
    <w:rsid w:val="00D56A6B"/>
    <w:rsid w:val="00D5790E"/>
    <w:rsid w:val="00D60300"/>
    <w:rsid w:val="00D6044A"/>
    <w:rsid w:val="00D60DA8"/>
    <w:rsid w:val="00D60F79"/>
    <w:rsid w:val="00D63E44"/>
    <w:rsid w:val="00D73557"/>
    <w:rsid w:val="00D74B77"/>
    <w:rsid w:val="00D80EBE"/>
    <w:rsid w:val="00D8164F"/>
    <w:rsid w:val="00D83312"/>
    <w:rsid w:val="00D83712"/>
    <w:rsid w:val="00D846CB"/>
    <w:rsid w:val="00D847AA"/>
    <w:rsid w:val="00D8634A"/>
    <w:rsid w:val="00D90D2B"/>
    <w:rsid w:val="00D9365F"/>
    <w:rsid w:val="00D950D6"/>
    <w:rsid w:val="00D95E86"/>
    <w:rsid w:val="00DA2E26"/>
    <w:rsid w:val="00DA43A6"/>
    <w:rsid w:val="00DB1AE6"/>
    <w:rsid w:val="00DB4735"/>
    <w:rsid w:val="00DC43BE"/>
    <w:rsid w:val="00DC6818"/>
    <w:rsid w:val="00DD0F7C"/>
    <w:rsid w:val="00DD2FAC"/>
    <w:rsid w:val="00DE4089"/>
    <w:rsid w:val="00DE5A67"/>
    <w:rsid w:val="00DE7DEA"/>
    <w:rsid w:val="00DF2189"/>
    <w:rsid w:val="00DF262C"/>
    <w:rsid w:val="00DF5785"/>
    <w:rsid w:val="00DF773C"/>
    <w:rsid w:val="00E00543"/>
    <w:rsid w:val="00E01DF7"/>
    <w:rsid w:val="00E050BD"/>
    <w:rsid w:val="00E12D97"/>
    <w:rsid w:val="00E13BDA"/>
    <w:rsid w:val="00E24D18"/>
    <w:rsid w:val="00E335AC"/>
    <w:rsid w:val="00E36D51"/>
    <w:rsid w:val="00E4569D"/>
    <w:rsid w:val="00E5227B"/>
    <w:rsid w:val="00E62572"/>
    <w:rsid w:val="00E66D7A"/>
    <w:rsid w:val="00E741A2"/>
    <w:rsid w:val="00E75B0E"/>
    <w:rsid w:val="00E76444"/>
    <w:rsid w:val="00E77411"/>
    <w:rsid w:val="00E841B9"/>
    <w:rsid w:val="00E865A6"/>
    <w:rsid w:val="00E93EE1"/>
    <w:rsid w:val="00E96F66"/>
    <w:rsid w:val="00E97D23"/>
    <w:rsid w:val="00EB7FD6"/>
    <w:rsid w:val="00EC405E"/>
    <w:rsid w:val="00EC5B65"/>
    <w:rsid w:val="00ED430A"/>
    <w:rsid w:val="00EE20D3"/>
    <w:rsid w:val="00EE2EC5"/>
    <w:rsid w:val="00EE64B9"/>
    <w:rsid w:val="00EE7133"/>
    <w:rsid w:val="00EF0D29"/>
    <w:rsid w:val="00EF156D"/>
    <w:rsid w:val="00EF15E7"/>
    <w:rsid w:val="00F10524"/>
    <w:rsid w:val="00F200C8"/>
    <w:rsid w:val="00F23145"/>
    <w:rsid w:val="00F3400F"/>
    <w:rsid w:val="00F351FD"/>
    <w:rsid w:val="00F36B7D"/>
    <w:rsid w:val="00F41010"/>
    <w:rsid w:val="00F52A5A"/>
    <w:rsid w:val="00F5562A"/>
    <w:rsid w:val="00F5795F"/>
    <w:rsid w:val="00F66666"/>
    <w:rsid w:val="00F7784A"/>
    <w:rsid w:val="00F77BC6"/>
    <w:rsid w:val="00F948BE"/>
    <w:rsid w:val="00FA4A09"/>
    <w:rsid w:val="00FC05E8"/>
    <w:rsid w:val="00FC35F0"/>
    <w:rsid w:val="00FC557E"/>
    <w:rsid w:val="00FD179E"/>
    <w:rsid w:val="00FD6FA2"/>
    <w:rsid w:val="00FE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26D59"/>
  <w15:chartTrackingRefBased/>
  <w15:docId w15:val="{30074EF9-D89B-42AF-B370-37D5887F2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00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E40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A5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7C8"/>
  </w:style>
  <w:style w:type="paragraph" w:styleId="Footer">
    <w:name w:val="footer"/>
    <w:basedOn w:val="Normal"/>
    <w:link w:val="FooterChar"/>
    <w:uiPriority w:val="99"/>
    <w:unhideWhenUsed/>
    <w:rsid w:val="00A5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7C8"/>
  </w:style>
  <w:style w:type="character" w:styleId="LineNumber">
    <w:name w:val="line number"/>
    <w:basedOn w:val="DefaultParagraphFont"/>
    <w:uiPriority w:val="99"/>
    <w:semiHidden/>
    <w:unhideWhenUsed/>
    <w:rsid w:val="000D243D"/>
  </w:style>
  <w:style w:type="paragraph" w:styleId="ListParagraph">
    <w:name w:val="List Paragraph"/>
    <w:basedOn w:val="Normal"/>
    <w:uiPriority w:val="34"/>
    <w:qFormat/>
    <w:rsid w:val="006D7B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00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ListTable6Colorful-Accent3">
    <w:name w:val="List Table 6 Colorful Accent 3"/>
    <w:basedOn w:val="TableNormal"/>
    <w:uiPriority w:val="51"/>
    <w:rsid w:val="00A17E9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5">
    <w:name w:val="List Table 1 Light Accent 5"/>
    <w:basedOn w:val="TableNormal"/>
    <w:uiPriority w:val="46"/>
    <w:rsid w:val="00502C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C6FB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B1D31-AD4E-4592-A517-A66321CF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プリシャス　ブワリヤ</dc:creator>
  <cp:keywords/>
  <dc:description/>
  <cp:lastModifiedBy>プリシャス　ブワリヤ</cp:lastModifiedBy>
  <cp:revision>50</cp:revision>
  <dcterms:created xsi:type="dcterms:W3CDTF">2021-10-08T07:01:00Z</dcterms:created>
  <dcterms:modified xsi:type="dcterms:W3CDTF">2022-02-13T02:26:00Z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http://www.zotero.org/styles/antibiotics</vt:lpwstr>
  </property>
  <property fmtid="{D5CDD505-2E9C-101B-9397-08002B2CF9AE}" pid="5" name="Mendeley Recent Style Name 1_1">
    <vt:lpwstr>Antibiotics</vt:lpwstr>
  </property>
  <property fmtid="{D5CDD505-2E9C-101B-9397-08002B2CF9AE}" pid="6" name="Mendeley Recent Style Id 2_1">
    <vt:lpwstr>http://www.zotero.org/styles/chicago-author-date</vt:lpwstr>
  </property>
  <property fmtid="{D5CDD505-2E9C-101B-9397-08002B2CF9AE}" pid="7" name="Mendeley Recent Style Name 2_1">
    <vt:lpwstr>Chicago Manual of Style 17th edition (author-date)</vt:lpwstr>
  </property>
  <property fmtid="{D5CDD505-2E9C-101B-9397-08002B2CF9AE}" pid="8" name="Mendeley Recent Style Id 3_1">
    <vt:lpwstr>http://www.zotero.org/styles/chicago-note-bibliography</vt:lpwstr>
  </property>
  <property fmtid="{D5CDD505-2E9C-101B-9397-08002B2CF9AE}" pid="9" name="Mendeley Recent Style Name 3_1">
    <vt:lpwstr>Chicago Manual of Style 17th edition (note)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http://www.zotero.org/styles/data-in-brief</vt:lpwstr>
  </property>
  <property fmtid="{D5CDD505-2E9C-101B-9397-08002B2CF9AE}" pid="13" name="Mendeley Recent Style Name 5_1">
    <vt:lpwstr>Data in Brief</vt:lpwstr>
  </property>
  <property fmtid="{D5CDD505-2E9C-101B-9397-08002B2CF9AE}" pid="14" name="Mendeley Recent Style Id 6_1">
    <vt:lpwstr>http://www.zotero.org/styles/journal-of-global-antimicrobial-resistance</vt:lpwstr>
  </property>
  <property fmtid="{D5CDD505-2E9C-101B-9397-08002B2CF9AE}" pid="15" name="Mendeley Recent Style Name 6_1">
    <vt:lpwstr>Journal of Global Antimicrobial Resistance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http://www.zotero.org/styles/scientific-reports</vt:lpwstr>
  </property>
  <property fmtid="{D5CDD505-2E9C-101B-9397-08002B2CF9AE}" pid="19" name="Mendeley Recent Style Name 8_1">
    <vt:lpwstr>Scientific Reports</vt:lpwstr>
  </property>
  <property fmtid="{D5CDD505-2E9C-101B-9397-08002B2CF9AE}" pid="20" name="Mendeley Recent Style Id 9_1">
    <vt:lpwstr>http://www.zotero.org/styles/tuberculosis</vt:lpwstr>
  </property>
  <property fmtid="{D5CDD505-2E9C-101B-9397-08002B2CF9AE}" pid="21" name="Mendeley Recent Style Name 9_1">
    <vt:lpwstr>Tuberculosis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05af4134-280a-3e1e-b2e3-696af65a165e</vt:lpwstr>
  </property>
  <property fmtid="{D5CDD505-2E9C-101B-9397-08002B2CF9AE}" pid="24" name="Mendeley Citation Style_1">
    <vt:lpwstr>http://www.zotero.org/styles/antibiotics</vt:lpwstr>
  </property>
</Properties>
</file>